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AF1" w:rsidRDefault="00A97AF1" w:rsidP="00A97AF1">
      <w:pPr>
        <w:spacing w:line="240" w:lineRule="auto"/>
        <w:rPr>
          <w:rFonts w:ascii="Arial" w:hAnsi="Arial" w:cs="Arial"/>
          <w:b/>
          <w:sz w:val="32"/>
          <w:szCs w:val="32"/>
        </w:rPr>
      </w:pPr>
      <w:r w:rsidRPr="00A97AF1">
        <w:rPr>
          <w:rFonts w:ascii="Arial" w:hAnsi="Arial" w:cs="Arial"/>
          <w:b/>
          <w:i/>
          <w:noProof/>
          <w:sz w:val="28"/>
          <w:szCs w:val="28"/>
          <w:lang w:eastAsia="en-AU"/>
        </w:rPr>
        <w:drawing>
          <wp:anchor distT="0" distB="0" distL="114300" distR="114300" simplePos="0" relativeHeight="251659264" behindDoc="1" locked="0" layoutInCell="1" allowOverlap="1" wp14:anchorId="700009F3" wp14:editId="4C8AA61D">
            <wp:simplePos x="0" y="0"/>
            <wp:positionH relativeFrom="column">
              <wp:posOffset>4596130</wp:posOffset>
            </wp:positionH>
            <wp:positionV relativeFrom="paragraph">
              <wp:posOffset>10160</wp:posOffset>
            </wp:positionV>
            <wp:extent cx="1515745" cy="654685"/>
            <wp:effectExtent l="0" t="0" r="8255" b="0"/>
            <wp:wrapThrough wrapText="bothSides">
              <wp:wrapPolygon edited="0">
                <wp:start x="0" y="0"/>
                <wp:lineTo x="0" y="20741"/>
                <wp:lineTo x="21446" y="20741"/>
                <wp:lineTo x="214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_logo_COLOR_L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5745" cy="654685"/>
                    </a:xfrm>
                    <a:prstGeom prst="rect">
                      <a:avLst/>
                    </a:prstGeom>
                  </pic:spPr>
                </pic:pic>
              </a:graphicData>
            </a:graphic>
            <wp14:sizeRelH relativeFrom="page">
              <wp14:pctWidth>0</wp14:pctWidth>
            </wp14:sizeRelH>
            <wp14:sizeRelV relativeFrom="page">
              <wp14:pctHeight>0</wp14:pctHeight>
            </wp14:sizeRelV>
          </wp:anchor>
        </w:drawing>
      </w:r>
    </w:p>
    <w:p w:rsidR="00A97AF1" w:rsidRPr="001E741B" w:rsidRDefault="00A97AF1" w:rsidP="00A97AF1">
      <w:pPr>
        <w:spacing w:line="240" w:lineRule="auto"/>
        <w:rPr>
          <w:rFonts w:ascii="Arial" w:hAnsi="Arial" w:cs="Arial"/>
          <w:b/>
          <w:i/>
          <w:color w:val="31849B" w:themeColor="accent5" w:themeShade="BF"/>
          <w:sz w:val="28"/>
          <w:szCs w:val="28"/>
        </w:rPr>
      </w:pPr>
      <w:r w:rsidRPr="001E741B">
        <w:rPr>
          <w:rFonts w:ascii="Arial" w:hAnsi="Arial" w:cs="Arial"/>
          <w:b/>
          <w:color w:val="215868" w:themeColor="accent5" w:themeShade="80"/>
          <w:sz w:val="32"/>
          <w:szCs w:val="32"/>
          <w:highlight w:val="lightGray"/>
        </w:rPr>
        <w:t>Family Day</w:t>
      </w:r>
      <w:bookmarkStart w:id="0" w:name="_GoBack"/>
      <w:bookmarkEnd w:id="0"/>
      <w:r w:rsidRPr="001E741B">
        <w:rPr>
          <w:rFonts w:ascii="Arial" w:hAnsi="Arial" w:cs="Arial"/>
          <w:b/>
          <w:color w:val="215868" w:themeColor="accent5" w:themeShade="80"/>
          <w:sz w:val="32"/>
          <w:szCs w:val="32"/>
          <w:highlight w:val="lightGray"/>
        </w:rPr>
        <w:t xml:space="preserve"> Care Conditions of Care </w:t>
      </w:r>
    </w:p>
    <w:p w:rsidR="00A97AF1" w:rsidRDefault="00A97AF1" w:rsidP="009C0528">
      <w:pPr>
        <w:spacing w:before="300" w:after="0" w:line="240" w:lineRule="auto"/>
        <w:outlineLvl w:val="2"/>
        <w:rPr>
          <w:rFonts w:ascii="Calibri" w:eastAsia="Times New Roman" w:hAnsi="Calibri" w:cs="Times New Roman"/>
          <w:b/>
          <w:iCs/>
          <w:color w:val="003263"/>
          <w:spacing w:val="6"/>
          <w:sz w:val="20"/>
          <w:szCs w:val="18"/>
          <w:lang w:eastAsia="en-AU"/>
        </w:rPr>
      </w:pPr>
      <w:r w:rsidRPr="00A97AF1">
        <w:rPr>
          <w:rFonts w:ascii="Calibri" w:eastAsia="Times New Roman" w:hAnsi="Calibri" w:cs="Times New Roman"/>
          <w:b/>
          <w:iCs/>
          <w:color w:val="003263"/>
          <w:spacing w:val="6"/>
          <w:sz w:val="20"/>
          <w:szCs w:val="18"/>
          <w:lang w:eastAsia="en-AU"/>
        </w:rPr>
        <w:t>The following information explains the legislation, funding schemes and processes that guide how</w:t>
      </w:r>
      <w:r w:rsidR="00DC60AB">
        <w:rPr>
          <w:rFonts w:ascii="Calibri" w:eastAsia="Times New Roman" w:hAnsi="Calibri" w:cs="Times New Roman"/>
          <w:b/>
          <w:iCs/>
          <w:color w:val="003263"/>
          <w:spacing w:val="6"/>
          <w:sz w:val="20"/>
          <w:szCs w:val="18"/>
          <w:lang w:eastAsia="en-AU"/>
        </w:rPr>
        <w:t xml:space="preserve"> Council</w:t>
      </w:r>
      <w:r w:rsidRPr="00A97AF1">
        <w:rPr>
          <w:rFonts w:ascii="Calibri" w:eastAsia="Times New Roman" w:hAnsi="Calibri" w:cs="Times New Roman"/>
          <w:b/>
          <w:iCs/>
          <w:color w:val="003263"/>
          <w:spacing w:val="6"/>
          <w:sz w:val="20"/>
          <w:szCs w:val="18"/>
          <w:lang w:eastAsia="en-AU"/>
        </w:rPr>
        <w:t xml:space="preserve"> </w:t>
      </w:r>
      <w:r w:rsidR="00DC60AB">
        <w:rPr>
          <w:rFonts w:ascii="Calibri" w:eastAsia="Times New Roman" w:hAnsi="Calibri" w:cs="Times New Roman"/>
          <w:b/>
          <w:iCs/>
          <w:color w:val="003263"/>
          <w:spacing w:val="6"/>
          <w:sz w:val="20"/>
          <w:szCs w:val="18"/>
          <w:lang w:eastAsia="en-AU"/>
        </w:rPr>
        <w:t xml:space="preserve">Family Day Care </w:t>
      </w:r>
      <w:r w:rsidRPr="00A97AF1">
        <w:rPr>
          <w:rFonts w:ascii="Calibri" w:eastAsia="Times New Roman" w:hAnsi="Calibri" w:cs="Times New Roman"/>
          <w:b/>
          <w:iCs/>
          <w:color w:val="003263"/>
          <w:spacing w:val="6"/>
          <w:sz w:val="20"/>
          <w:szCs w:val="18"/>
          <w:lang w:eastAsia="en-AU"/>
        </w:rPr>
        <w:t xml:space="preserve">service operates and </w:t>
      </w:r>
      <w:r w:rsidR="00DC60AB">
        <w:rPr>
          <w:rFonts w:ascii="Calibri" w:eastAsia="Times New Roman" w:hAnsi="Calibri" w:cs="Times New Roman"/>
          <w:b/>
          <w:iCs/>
          <w:color w:val="003263"/>
          <w:spacing w:val="6"/>
          <w:sz w:val="20"/>
          <w:szCs w:val="18"/>
          <w:lang w:eastAsia="en-AU"/>
        </w:rPr>
        <w:t>compliance from the families</w:t>
      </w:r>
      <w:r w:rsidRPr="00A97AF1">
        <w:rPr>
          <w:rFonts w:ascii="Calibri" w:eastAsia="Times New Roman" w:hAnsi="Calibri" w:cs="Times New Roman"/>
          <w:b/>
          <w:iCs/>
          <w:color w:val="003263"/>
          <w:spacing w:val="6"/>
          <w:sz w:val="20"/>
          <w:szCs w:val="18"/>
          <w:lang w:eastAsia="en-AU"/>
        </w:rPr>
        <w:t>.</w:t>
      </w:r>
    </w:p>
    <w:p w:rsidR="00453350" w:rsidRPr="009C0528" w:rsidRDefault="00453350" w:rsidP="009C0528">
      <w:pPr>
        <w:spacing w:after="0" w:line="240" w:lineRule="auto"/>
        <w:outlineLvl w:val="2"/>
        <w:rPr>
          <w:rFonts w:ascii="Arial" w:eastAsia="Times New Roman" w:hAnsi="Arial" w:cs="Arial"/>
          <w:b/>
          <w:iCs/>
          <w:color w:val="003263"/>
          <w:spacing w:val="6"/>
          <w:sz w:val="16"/>
          <w:szCs w:val="16"/>
          <w:lang w:eastAsia="en-AU"/>
        </w:rPr>
      </w:pPr>
    </w:p>
    <w:p w:rsidR="00640C30" w:rsidRPr="00640C30" w:rsidRDefault="00640C30" w:rsidP="009C0528">
      <w:pPr>
        <w:keepNext/>
        <w:spacing w:afterLines="40" w:after="96" w:line="240" w:lineRule="auto"/>
        <w:outlineLvl w:val="0"/>
        <w:rPr>
          <w:rFonts w:ascii="Calibri" w:eastAsia="Times New Roman" w:hAnsi="Calibri" w:cs="Times New Roman"/>
          <w:b/>
          <w:caps/>
          <w:color w:val="003263"/>
          <w:spacing w:val="6"/>
          <w:szCs w:val="18"/>
          <w:lang w:eastAsia="en-AU"/>
        </w:rPr>
      </w:pPr>
      <w:r>
        <w:rPr>
          <w:rFonts w:ascii="Calibri" w:eastAsia="Times New Roman" w:hAnsi="Calibri" w:cs="Times New Roman"/>
          <w:b/>
          <w:caps/>
          <w:color w:val="003263"/>
          <w:spacing w:val="6"/>
          <w:szCs w:val="18"/>
          <w:lang w:eastAsia="en-AU"/>
        </w:rPr>
        <w:t>1</w:t>
      </w:r>
      <w:r w:rsidRPr="00640C30">
        <w:rPr>
          <w:rFonts w:ascii="Calibri" w:eastAsia="Times New Roman" w:hAnsi="Calibri" w:cs="Times New Roman"/>
          <w:b/>
          <w:caps/>
          <w:color w:val="003263"/>
          <w:spacing w:val="6"/>
          <w:szCs w:val="18"/>
          <w:lang w:eastAsia="en-AU"/>
        </w:rPr>
        <w:t>.</w:t>
      </w:r>
      <w:r w:rsidRPr="00640C30">
        <w:rPr>
          <w:rFonts w:ascii="Calibri" w:eastAsia="Times New Roman" w:hAnsi="Calibri" w:cs="Times New Roman"/>
          <w:b/>
          <w:caps/>
          <w:color w:val="003263"/>
          <w:spacing w:val="6"/>
          <w:szCs w:val="18"/>
          <w:lang w:eastAsia="en-AU"/>
        </w:rPr>
        <w:tab/>
        <w:t>CHILD CARE Subsidy</w:t>
      </w:r>
    </w:p>
    <w:p w:rsidR="00640C30" w:rsidRPr="00640C30" w:rsidRDefault="00DC60AB" w:rsidP="009C0528">
      <w:pPr>
        <w:spacing w:afterLines="40" w:after="96" w:line="240" w:lineRule="auto"/>
        <w:rPr>
          <w:rFonts w:ascii="Arial" w:eastAsia="Times New Roman" w:hAnsi="Arial" w:cs="Times New Roman"/>
          <w:sz w:val="16"/>
          <w:szCs w:val="16"/>
          <w:lang w:eastAsia="en-AU"/>
        </w:rPr>
      </w:pPr>
      <w:r>
        <w:rPr>
          <w:rFonts w:ascii="Arial" w:eastAsia="Times New Roman" w:hAnsi="Arial" w:cs="Times New Roman"/>
          <w:sz w:val="16"/>
          <w:szCs w:val="16"/>
          <w:lang w:eastAsia="en-AU"/>
        </w:rPr>
        <w:t>Surf Coast Council Family Day Care is an</w:t>
      </w:r>
      <w:r w:rsidR="00640C30" w:rsidRPr="00640C30">
        <w:rPr>
          <w:rFonts w:ascii="Arial" w:eastAsia="Times New Roman" w:hAnsi="Arial" w:cs="Times New Roman"/>
          <w:sz w:val="16"/>
          <w:szCs w:val="16"/>
          <w:lang w:eastAsia="en-AU"/>
        </w:rPr>
        <w:t xml:space="preserve"> approved Child Care Subsidy service provider (</w:t>
      </w:r>
      <w:r w:rsidR="00C273B9">
        <w:rPr>
          <w:rFonts w:ascii="Arial" w:eastAsia="Times New Roman" w:hAnsi="Arial" w:cs="Times New Roman"/>
          <w:sz w:val="16"/>
          <w:szCs w:val="16"/>
          <w:lang w:eastAsia="en-AU"/>
        </w:rPr>
        <w:t>CCS Provider ID</w:t>
      </w:r>
      <w:r w:rsidR="00640C30" w:rsidRPr="00640C30">
        <w:rPr>
          <w:rFonts w:ascii="Arial" w:eastAsia="Times New Roman" w:hAnsi="Arial" w:cs="Times New Roman"/>
          <w:sz w:val="16"/>
          <w:szCs w:val="16"/>
          <w:lang w:eastAsia="en-AU"/>
        </w:rPr>
        <w:t xml:space="preserve">: </w:t>
      </w:r>
      <w:r w:rsidR="00C273B9">
        <w:rPr>
          <w:rFonts w:ascii="Arial" w:eastAsia="Times New Roman" w:hAnsi="Arial" w:cs="Times New Roman"/>
          <w:sz w:val="16"/>
          <w:szCs w:val="16"/>
          <w:lang w:eastAsia="en-AU"/>
        </w:rPr>
        <w:t>190006232H</w:t>
      </w:r>
      <w:r w:rsidR="00640C30" w:rsidRPr="00640C30">
        <w:rPr>
          <w:rFonts w:ascii="Arial" w:eastAsia="Times New Roman" w:hAnsi="Arial" w:cs="Times New Roman"/>
          <w:sz w:val="16"/>
          <w:szCs w:val="16"/>
          <w:lang w:eastAsia="en-AU"/>
        </w:rPr>
        <w:t xml:space="preserve">).  </w:t>
      </w:r>
    </w:p>
    <w:p w:rsidR="00640C30" w:rsidRPr="00640C30" w:rsidRDefault="00640C30" w:rsidP="009C0528">
      <w:pPr>
        <w:spacing w:afterLines="40" w:after="96" w:line="240" w:lineRule="auto"/>
        <w:rPr>
          <w:rFonts w:ascii="Arial" w:eastAsia="Times New Roman" w:hAnsi="Arial" w:cs="Times New Roman"/>
          <w:sz w:val="16"/>
          <w:szCs w:val="16"/>
          <w:lang w:eastAsia="en-AU"/>
        </w:rPr>
      </w:pPr>
      <w:r w:rsidRPr="00640C30">
        <w:rPr>
          <w:rFonts w:ascii="Arial" w:eastAsia="Times New Roman" w:hAnsi="Arial" w:cs="Times New Roman"/>
          <w:sz w:val="16"/>
          <w:szCs w:val="16"/>
          <w:lang w:eastAsia="en-AU"/>
        </w:rPr>
        <w:t>The Department of Human Services administers and is responsible for payment of Child Care Subsidy across all Australian approved service types, including Family Day Care</w:t>
      </w:r>
      <w:r w:rsidR="004733EE">
        <w:rPr>
          <w:rFonts w:ascii="Arial" w:eastAsia="Times New Roman" w:hAnsi="Arial" w:cs="Times New Roman"/>
          <w:sz w:val="16"/>
          <w:szCs w:val="16"/>
          <w:lang w:eastAsia="en-AU"/>
        </w:rPr>
        <w:t>.</w:t>
      </w:r>
      <w:r w:rsidRPr="00640C30">
        <w:rPr>
          <w:rFonts w:ascii="Arial" w:eastAsia="Times New Roman" w:hAnsi="Arial" w:cs="Times New Roman"/>
          <w:sz w:val="16"/>
          <w:szCs w:val="16"/>
          <w:lang w:eastAsia="en-AU"/>
        </w:rPr>
        <w:t xml:space="preserve"> </w:t>
      </w:r>
    </w:p>
    <w:p w:rsidR="004733EE" w:rsidRDefault="004733EE" w:rsidP="004733EE">
      <w:pPr>
        <w:keepNext/>
        <w:spacing w:afterLines="40" w:after="96" w:line="240" w:lineRule="auto"/>
        <w:outlineLvl w:val="0"/>
        <w:rPr>
          <w:rFonts w:ascii="Calibri" w:eastAsia="Times New Roman" w:hAnsi="Calibri" w:cs="Times New Roman"/>
          <w:b/>
          <w:caps/>
          <w:color w:val="003263"/>
          <w:spacing w:val="6"/>
          <w:sz w:val="16"/>
          <w:szCs w:val="16"/>
          <w:lang w:eastAsia="en-AU"/>
        </w:rPr>
      </w:pPr>
      <w:r>
        <w:rPr>
          <w:rFonts w:ascii="Calibri" w:eastAsia="Times New Roman" w:hAnsi="Calibri" w:cs="Times New Roman"/>
          <w:b/>
          <w:caps/>
          <w:color w:val="003263"/>
          <w:spacing w:val="6"/>
          <w:sz w:val="16"/>
          <w:szCs w:val="16"/>
          <w:lang w:eastAsia="en-AU"/>
        </w:rPr>
        <w:t>The enrolment process</w:t>
      </w:r>
    </w:p>
    <w:p w:rsidR="003863EF" w:rsidRDefault="004733EE" w:rsidP="005B7A55">
      <w:pPr>
        <w:pStyle w:val="ListParagraph"/>
        <w:numPr>
          <w:ilvl w:val="0"/>
          <w:numId w:val="15"/>
        </w:numPr>
        <w:spacing w:afterLines="40" w:after="96" w:line="360" w:lineRule="auto"/>
        <w:rPr>
          <w:rFonts w:ascii="Arial" w:eastAsia="Times New Roman" w:hAnsi="Arial" w:cs="Times New Roman"/>
          <w:sz w:val="16"/>
          <w:szCs w:val="16"/>
          <w:lang w:eastAsia="en-AU"/>
        </w:rPr>
      </w:pPr>
      <w:r w:rsidRPr="003863EF">
        <w:rPr>
          <w:rFonts w:ascii="Arial" w:eastAsia="Times New Roman" w:hAnsi="Arial" w:cs="Times New Roman"/>
          <w:sz w:val="16"/>
          <w:szCs w:val="16"/>
          <w:lang w:eastAsia="en-AU"/>
        </w:rPr>
        <w:t>The family makes a claim for Child Care Subsidy with Centrelink</w:t>
      </w:r>
      <w:r w:rsidR="003863EF" w:rsidRPr="003863EF">
        <w:rPr>
          <w:rFonts w:ascii="Arial" w:eastAsia="Times New Roman" w:hAnsi="Arial" w:cs="Times New Roman"/>
          <w:sz w:val="16"/>
          <w:szCs w:val="16"/>
          <w:lang w:eastAsia="en-AU"/>
        </w:rPr>
        <w:t xml:space="preserve"> via </w:t>
      </w:r>
      <w:hyperlink r:id="rId9" w:history="1">
        <w:r w:rsidR="003863EF" w:rsidRPr="003863EF">
          <w:rPr>
            <w:rStyle w:val="Hyperlink"/>
            <w:rFonts w:ascii="Arial" w:eastAsia="Times New Roman" w:hAnsi="Arial" w:cs="Times New Roman"/>
            <w:sz w:val="16"/>
            <w:szCs w:val="16"/>
            <w:lang w:eastAsia="en-AU"/>
          </w:rPr>
          <w:t>www.my.gov.au</w:t>
        </w:r>
      </w:hyperlink>
    </w:p>
    <w:p w:rsidR="008218F7" w:rsidRPr="003863EF" w:rsidRDefault="00DC60AB" w:rsidP="005B7A55">
      <w:pPr>
        <w:pStyle w:val="ListParagraph"/>
        <w:numPr>
          <w:ilvl w:val="0"/>
          <w:numId w:val="15"/>
        </w:numPr>
        <w:spacing w:afterLines="40" w:after="96" w:line="360" w:lineRule="auto"/>
        <w:rPr>
          <w:rFonts w:ascii="Arial" w:eastAsia="Times New Roman" w:hAnsi="Arial" w:cs="Times New Roman"/>
          <w:sz w:val="16"/>
          <w:szCs w:val="16"/>
          <w:lang w:eastAsia="en-AU"/>
        </w:rPr>
      </w:pPr>
      <w:r>
        <w:rPr>
          <w:rFonts w:ascii="Arial" w:eastAsia="Times New Roman" w:hAnsi="Arial" w:cs="Times New Roman"/>
          <w:sz w:val="16"/>
          <w:szCs w:val="16"/>
          <w:lang w:eastAsia="en-AU"/>
        </w:rPr>
        <w:t xml:space="preserve">Family completes </w:t>
      </w:r>
      <w:r w:rsidR="005B7A55">
        <w:rPr>
          <w:rFonts w:ascii="Arial" w:eastAsia="Times New Roman" w:hAnsi="Arial" w:cs="Times New Roman"/>
          <w:sz w:val="16"/>
          <w:szCs w:val="16"/>
          <w:lang w:eastAsia="en-AU"/>
        </w:rPr>
        <w:t xml:space="preserve">an </w:t>
      </w:r>
      <w:r>
        <w:rPr>
          <w:rFonts w:ascii="Arial" w:eastAsia="Times New Roman" w:hAnsi="Arial" w:cs="Times New Roman"/>
          <w:sz w:val="16"/>
          <w:szCs w:val="16"/>
          <w:lang w:eastAsia="en-AU"/>
        </w:rPr>
        <w:t>enrolment</w:t>
      </w:r>
      <w:r w:rsidR="005B7A55">
        <w:rPr>
          <w:rFonts w:ascii="Arial" w:eastAsia="Times New Roman" w:hAnsi="Arial" w:cs="Times New Roman"/>
          <w:sz w:val="16"/>
          <w:szCs w:val="16"/>
          <w:lang w:eastAsia="en-AU"/>
        </w:rPr>
        <w:t xml:space="preserve"> and consent</w:t>
      </w:r>
      <w:r>
        <w:rPr>
          <w:rFonts w:ascii="Arial" w:eastAsia="Times New Roman" w:hAnsi="Arial" w:cs="Times New Roman"/>
          <w:sz w:val="16"/>
          <w:szCs w:val="16"/>
          <w:lang w:eastAsia="en-AU"/>
        </w:rPr>
        <w:t xml:space="preserve"> form</w:t>
      </w:r>
      <w:r w:rsidR="005B7A55">
        <w:rPr>
          <w:rFonts w:ascii="Arial" w:eastAsia="Times New Roman" w:hAnsi="Arial" w:cs="Times New Roman"/>
          <w:sz w:val="16"/>
          <w:szCs w:val="16"/>
          <w:lang w:eastAsia="en-AU"/>
        </w:rPr>
        <w:t xml:space="preserve"> and confirms days and hours of care</w:t>
      </w:r>
      <w:r w:rsidR="005E4667">
        <w:rPr>
          <w:rFonts w:ascii="Arial" w:eastAsia="Times New Roman" w:hAnsi="Arial" w:cs="Times New Roman"/>
          <w:sz w:val="16"/>
          <w:szCs w:val="16"/>
          <w:lang w:eastAsia="en-AU"/>
        </w:rPr>
        <w:t xml:space="preserve"> with Surf Coast Shire (SCS)</w:t>
      </w:r>
      <w:r w:rsidR="005B7A55">
        <w:rPr>
          <w:rFonts w:ascii="Arial" w:eastAsia="Times New Roman" w:hAnsi="Arial" w:cs="Times New Roman"/>
          <w:sz w:val="16"/>
          <w:szCs w:val="16"/>
          <w:lang w:eastAsia="en-AU"/>
        </w:rPr>
        <w:t>.</w:t>
      </w:r>
    </w:p>
    <w:p w:rsidR="008218F7" w:rsidRDefault="00DC60AB" w:rsidP="005B7A55">
      <w:pPr>
        <w:pStyle w:val="ListParagraph"/>
        <w:numPr>
          <w:ilvl w:val="0"/>
          <w:numId w:val="15"/>
        </w:numPr>
        <w:spacing w:afterLines="40" w:after="96" w:line="360" w:lineRule="auto"/>
        <w:rPr>
          <w:rFonts w:ascii="Arial" w:eastAsia="Times New Roman" w:hAnsi="Arial" w:cs="Times New Roman"/>
          <w:sz w:val="16"/>
          <w:szCs w:val="16"/>
          <w:lang w:eastAsia="en-AU"/>
        </w:rPr>
      </w:pPr>
      <w:r>
        <w:rPr>
          <w:rFonts w:ascii="Arial" w:eastAsia="Times New Roman" w:hAnsi="Arial" w:cs="Times New Roman"/>
          <w:sz w:val="16"/>
          <w:szCs w:val="16"/>
          <w:lang w:eastAsia="en-AU"/>
        </w:rPr>
        <w:t>C</w:t>
      </w:r>
      <w:r w:rsidR="008218F7">
        <w:rPr>
          <w:rFonts w:ascii="Arial" w:eastAsia="Times New Roman" w:hAnsi="Arial" w:cs="Times New Roman"/>
          <w:sz w:val="16"/>
          <w:szCs w:val="16"/>
          <w:lang w:eastAsia="en-AU"/>
        </w:rPr>
        <w:t>ompleted form</w:t>
      </w:r>
      <w:r w:rsidR="005B7A55">
        <w:rPr>
          <w:rFonts w:ascii="Arial" w:eastAsia="Times New Roman" w:hAnsi="Arial" w:cs="Times New Roman"/>
          <w:sz w:val="16"/>
          <w:szCs w:val="16"/>
          <w:lang w:eastAsia="en-AU"/>
        </w:rPr>
        <w:t>s</w:t>
      </w:r>
      <w:r w:rsidR="008218F7">
        <w:rPr>
          <w:rFonts w:ascii="Arial" w:eastAsia="Times New Roman" w:hAnsi="Arial" w:cs="Times New Roman"/>
          <w:sz w:val="16"/>
          <w:szCs w:val="16"/>
          <w:lang w:eastAsia="en-AU"/>
        </w:rPr>
        <w:t xml:space="preserve"> </w:t>
      </w:r>
      <w:r w:rsidR="005B7A55">
        <w:rPr>
          <w:rFonts w:ascii="Arial" w:eastAsia="Times New Roman" w:hAnsi="Arial" w:cs="Times New Roman"/>
          <w:sz w:val="16"/>
          <w:szCs w:val="16"/>
          <w:lang w:eastAsia="en-AU"/>
        </w:rPr>
        <w:t xml:space="preserve">are </w:t>
      </w:r>
      <w:r>
        <w:rPr>
          <w:rFonts w:ascii="Arial" w:eastAsia="Times New Roman" w:hAnsi="Arial" w:cs="Times New Roman"/>
          <w:sz w:val="16"/>
          <w:szCs w:val="16"/>
          <w:lang w:eastAsia="en-AU"/>
        </w:rPr>
        <w:t xml:space="preserve">returned to </w:t>
      </w:r>
      <w:r w:rsidR="005E4667">
        <w:rPr>
          <w:rFonts w:ascii="Arial" w:eastAsia="Times New Roman" w:hAnsi="Arial" w:cs="Times New Roman"/>
          <w:sz w:val="16"/>
          <w:szCs w:val="16"/>
          <w:lang w:eastAsia="en-AU"/>
        </w:rPr>
        <w:t>SCS</w:t>
      </w:r>
      <w:r w:rsidR="008218F7">
        <w:rPr>
          <w:rFonts w:ascii="Arial" w:eastAsia="Times New Roman" w:hAnsi="Arial" w:cs="Times New Roman"/>
          <w:sz w:val="16"/>
          <w:szCs w:val="16"/>
          <w:lang w:eastAsia="en-AU"/>
        </w:rPr>
        <w:t xml:space="preserve"> for processing.</w:t>
      </w:r>
    </w:p>
    <w:p w:rsidR="008218F7" w:rsidRDefault="004733EE" w:rsidP="005B7A55">
      <w:pPr>
        <w:pStyle w:val="ListParagraph"/>
        <w:numPr>
          <w:ilvl w:val="0"/>
          <w:numId w:val="15"/>
        </w:numPr>
        <w:spacing w:afterLines="40" w:after="96" w:line="360" w:lineRule="auto"/>
        <w:rPr>
          <w:rFonts w:ascii="Arial" w:eastAsia="Times New Roman" w:hAnsi="Arial" w:cs="Times New Roman"/>
          <w:sz w:val="16"/>
          <w:szCs w:val="16"/>
          <w:lang w:eastAsia="en-AU"/>
        </w:rPr>
      </w:pPr>
      <w:r w:rsidRPr="008218F7">
        <w:rPr>
          <w:rFonts w:ascii="Arial" w:eastAsia="Times New Roman" w:hAnsi="Arial" w:cs="Times New Roman"/>
          <w:sz w:val="16"/>
          <w:szCs w:val="16"/>
          <w:lang w:eastAsia="en-AU"/>
        </w:rPr>
        <w:t xml:space="preserve">SCS and family agree on </w:t>
      </w:r>
      <w:r w:rsidR="008218F7" w:rsidRPr="008218F7">
        <w:rPr>
          <w:rFonts w:ascii="Arial" w:eastAsia="Times New Roman" w:hAnsi="Arial" w:cs="Times New Roman"/>
          <w:sz w:val="16"/>
          <w:szCs w:val="16"/>
          <w:lang w:eastAsia="en-AU"/>
        </w:rPr>
        <w:t>‘a complying written arrangement’ of</w:t>
      </w:r>
      <w:r w:rsidRPr="008218F7">
        <w:rPr>
          <w:rFonts w:ascii="Arial" w:eastAsia="Times New Roman" w:hAnsi="Arial" w:cs="Times New Roman"/>
          <w:sz w:val="16"/>
          <w:szCs w:val="16"/>
          <w:lang w:eastAsia="en-AU"/>
        </w:rPr>
        <w:t xml:space="preserve"> care </w:t>
      </w:r>
      <w:r w:rsidR="008218F7" w:rsidRPr="008218F7">
        <w:rPr>
          <w:rFonts w:ascii="Arial" w:eastAsia="Times New Roman" w:hAnsi="Arial" w:cs="Times New Roman"/>
          <w:sz w:val="16"/>
          <w:szCs w:val="16"/>
          <w:lang w:eastAsia="en-AU"/>
        </w:rPr>
        <w:t>for their child</w:t>
      </w:r>
      <w:r w:rsidR="008218F7">
        <w:rPr>
          <w:rFonts w:ascii="Arial" w:eastAsia="Times New Roman" w:hAnsi="Arial" w:cs="Times New Roman"/>
          <w:sz w:val="16"/>
          <w:szCs w:val="16"/>
          <w:lang w:eastAsia="en-AU"/>
        </w:rPr>
        <w:t>.</w:t>
      </w:r>
    </w:p>
    <w:p w:rsidR="004733EE" w:rsidRPr="008218F7" w:rsidRDefault="004733EE" w:rsidP="005B7A55">
      <w:pPr>
        <w:pStyle w:val="ListParagraph"/>
        <w:numPr>
          <w:ilvl w:val="0"/>
          <w:numId w:val="15"/>
        </w:numPr>
        <w:spacing w:afterLines="40" w:after="96" w:line="360" w:lineRule="auto"/>
        <w:rPr>
          <w:rFonts w:ascii="Arial" w:eastAsia="Times New Roman" w:hAnsi="Arial" w:cs="Times New Roman"/>
          <w:sz w:val="16"/>
          <w:szCs w:val="16"/>
          <w:lang w:eastAsia="en-AU"/>
        </w:rPr>
      </w:pPr>
      <w:r w:rsidRPr="008218F7">
        <w:rPr>
          <w:rFonts w:ascii="Arial" w:eastAsia="Times New Roman" w:hAnsi="Arial" w:cs="Times New Roman"/>
          <w:sz w:val="16"/>
          <w:szCs w:val="16"/>
          <w:lang w:eastAsia="en-AU"/>
        </w:rPr>
        <w:t>SCS submits an enrolment notice through their third party software system (Harmony) to the Child Care Management System.</w:t>
      </w:r>
    </w:p>
    <w:p w:rsidR="004733EE" w:rsidRDefault="004733EE" w:rsidP="005B7A55">
      <w:pPr>
        <w:pStyle w:val="ListParagraph"/>
        <w:numPr>
          <w:ilvl w:val="0"/>
          <w:numId w:val="15"/>
        </w:numPr>
        <w:spacing w:afterLines="40" w:after="96" w:line="360" w:lineRule="auto"/>
        <w:rPr>
          <w:rFonts w:ascii="Arial" w:eastAsia="Times New Roman" w:hAnsi="Arial" w:cs="Times New Roman"/>
          <w:sz w:val="16"/>
          <w:szCs w:val="16"/>
          <w:lang w:eastAsia="en-AU"/>
        </w:rPr>
      </w:pPr>
      <w:r>
        <w:rPr>
          <w:rFonts w:ascii="Arial" w:eastAsia="Times New Roman" w:hAnsi="Arial" w:cs="Times New Roman"/>
          <w:sz w:val="16"/>
          <w:szCs w:val="16"/>
          <w:lang w:eastAsia="en-AU"/>
        </w:rPr>
        <w:t>The family c</w:t>
      </w:r>
      <w:r w:rsidRPr="00611DB4">
        <w:rPr>
          <w:rFonts w:ascii="Arial" w:eastAsia="Times New Roman" w:hAnsi="Arial" w:cs="Times New Roman"/>
          <w:sz w:val="16"/>
          <w:szCs w:val="16"/>
          <w:lang w:eastAsia="en-AU"/>
        </w:rPr>
        <w:t>onfirm</w:t>
      </w:r>
      <w:r>
        <w:rPr>
          <w:rFonts w:ascii="Arial" w:eastAsia="Times New Roman" w:hAnsi="Arial" w:cs="Times New Roman"/>
          <w:sz w:val="16"/>
          <w:szCs w:val="16"/>
          <w:lang w:eastAsia="en-AU"/>
        </w:rPr>
        <w:t>s</w:t>
      </w:r>
      <w:r w:rsidRPr="00611DB4">
        <w:rPr>
          <w:rFonts w:ascii="Arial" w:eastAsia="Times New Roman" w:hAnsi="Arial" w:cs="Times New Roman"/>
          <w:sz w:val="16"/>
          <w:szCs w:val="16"/>
          <w:lang w:eastAsia="en-AU"/>
        </w:rPr>
        <w:t xml:space="preserve"> </w:t>
      </w:r>
      <w:r>
        <w:rPr>
          <w:rFonts w:ascii="Arial" w:eastAsia="Times New Roman" w:hAnsi="Arial" w:cs="Times New Roman"/>
          <w:sz w:val="16"/>
          <w:szCs w:val="16"/>
          <w:lang w:eastAsia="en-AU"/>
        </w:rPr>
        <w:t>their</w:t>
      </w:r>
      <w:r w:rsidRPr="00611DB4">
        <w:rPr>
          <w:rFonts w:ascii="Arial" w:eastAsia="Times New Roman" w:hAnsi="Arial" w:cs="Times New Roman"/>
          <w:sz w:val="16"/>
          <w:szCs w:val="16"/>
          <w:lang w:eastAsia="en-AU"/>
        </w:rPr>
        <w:t xml:space="preserve"> child’s enrolment through </w:t>
      </w:r>
      <w:r>
        <w:rPr>
          <w:rFonts w:ascii="Arial" w:eastAsia="Times New Roman" w:hAnsi="Arial" w:cs="Times New Roman"/>
          <w:sz w:val="16"/>
          <w:szCs w:val="16"/>
          <w:lang w:eastAsia="en-AU"/>
        </w:rPr>
        <w:t>their</w:t>
      </w:r>
      <w:r w:rsidRPr="00611DB4">
        <w:rPr>
          <w:rFonts w:ascii="Arial" w:eastAsia="Times New Roman" w:hAnsi="Arial" w:cs="Times New Roman"/>
          <w:sz w:val="16"/>
          <w:szCs w:val="16"/>
          <w:lang w:eastAsia="en-AU"/>
        </w:rPr>
        <w:t xml:space="preserve"> MyGov account (Centrelink)</w:t>
      </w:r>
      <w:r w:rsidR="00046C34">
        <w:rPr>
          <w:rFonts w:ascii="Arial" w:eastAsia="Times New Roman" w:hAnsi="Arial" w:cs="Times New Roman"/>
          <w:sz w:val="16"/>
          <w:szCs w:val="16"/>
          <w:lang w:eastAsia="en-AU"/>
        </w:rPr>
        <w:t xml:space="preserve"> </w:t>
      </w:r>
      <w:hyperlink r:id="rId10" w:history="1">
        <w:r w:rsidR="00046C34" w:rsidRPr="00EE56FB">
          <w:rPr>
            <w:rStyle w:val="Hyperlink"/>
            <w:rFonts w:ascii="Arial" w:eastAsia="Times New Roman" w:hAnsi="Arial" w:cs="Times New Roman"/>
            <w:sz w:val="16"/>
            <w:szCs w:val="16"/>
            <w:lang w:eastAsia="en-AU"/>
          </w:rPr>
          <w:t>www.my.gov.au</w:t>
        </w:r>
      </w:hyperlink>
      <w:r w:rsidR="00046C34">
        <w:rPr>
          <w:rFonts w:ascii="Arial" w:eastAsia="Times New Roman" w:hAnsi="Arial" w:cs="Times New Roman"/>
          <w:sz w:val="16"/>
          <w:szCs w:val="16"/>
          <w:lang w:eastAsia="en-AU"/>
        </w:rPr>
        <w:t xml:space="preserve"> </w:t>
      </w:r>
    </w:p>
    <w:p w:rsidR="001904AC" w:rsidRDefault="001904AC" w:rsidP="005B7A55">
      <w:pPr>
        <w:pStyle w:val="ListParagraph"/>
        <w:numPr>
          <w:ilvl w:val="0"/>
          <w:numId w:val="15"/>
        </w:numPr>
        <w:spacing w:afterLines="40" w:after="96" w:line="360" w:lineRule="auto"/>
        <w:rPr>
          <w:rFonts w:ascii="Arial" w:eastAsia="Times New Roman" w:hAnsi="Arial" w:cs="Times New Roman"/>
          <w:sz w:val="16"/>
          <w:szCs w:val="16"/>
          <w:lang w:eastAsia="en-AU"/>
        </w:rPr>
      </w:pPr>
      <w:r>
        <w:rPr>
          <w:rFonts w:ascii="Arial" w:eastAsia="Times New Roman" w:hAnsi="Arial" w:cs="Times New Roman"/>
          <w:sz w:val="16"/>
          <w:szCs w:val="16"/>
          <w:lang w:eastAsia="en-AU"/>
        </w:rPr>
        <w:t>The family confirms their child’s enrolment (hours, days and fees) on line with the SCS.</w:t>
      </w:r>
    </w:p>
    <w:p w:rsidR="00611DB4" w:rsidRDefault="00611DB4" w:rsidP="004733EE">
      <w:pPr>
        <w:pStyle w:val="ListParagraph"/>
        <w:spacing w:afterLines="40" w:after="96" w:line="240" w:lineRule="auto"/>
        <w:rPr>
          <w:rFonts w:ascii="Arial" w:eastAsia="Times New Roman" w:hAnsi="Arial" w:cs="Times New Roman"/>
          <w:sz w:val="16"/>
          <w:szCs w:val="16"/>
          <w:lang w:eastAsia="en-AU"/>
        </w:rPr>
      </w:pPr>
    </w:p>
    <w:p w:rsidR="00611DB4" w:rsidRPr="005B7A55" w:rsidRDefault="00611DB4" w:rsidP="005B7A55">
      <w:pPr>
        <w:pStyle w:val="ListParagraph"/>
        <w:numPr>
          <w:ilvl w:val="0"/>
          <w:numId w:val="16"/>
        </w:numPr>
        <w:spacing w:afterLines="40" w:after="96" w:line="240" w:lineRule="auto"/>
        <w:rPr>
          <w:rFonts w:ascii="Arial" w:eastAsia="Times New Roman" w:hAnsi="Arial" w:cs="Times New Roman"/>
          <w:sz w:val="16"/>
          <w:szCs w:val="16"/>
          <w:lang w:eastAsia="en-AU"/>
        </w:rPr>
      </w:pPr>
      <w:r w:rsidRPr="005B7A55">
        <w:rPr>
          <w:rFonts w:ascii="Arial" w:eastAsia="Times New Roman" w:hAnsi="Arial" w:cs="Times New Roman"/>
          <w:sz w:val="16"/>
          <w:szCs w:val="16"/>
          <w:lang w:eastAsia="en-AU"/>
        </w:rPr>
        <w:t xml:space="preserve">If the above steps are not </w:t>
      </w:r>
      <w:r w:rsidR="004733EE" w:rsidRPr="005B7A55">
        <w:rPr>
          <w:rFonts w:ascii="Arial" w:eastAsia="Times New Roman" w:hAnsi="Arial" w:cs="Times New Roman"/>
          <w:sz w:val="16"/>
          <w:szCs w:val="16"/>
          <w:lang w:eastAsia="en-AU"/>
        </w:rPr>
        <w:t>completed and confirmed</w:t>
      </w:r>
      <w:r w:rsidRPr="005B7A55">
        <w:rPr>
          <w:rFonts w:ascii="Arial" w:eastAsia="Times New Roman" w:hAnsi="Arial" w:cs="Times New Roman"/>
          <w:sz w:val="16"/>
          <w:szCs w:val="16"/>
          <w:lang w:eastAsia="en-AU"/>
        </w:rPr>
        <w:t xml:space="preserve"> then </w:t>
      </w:r>
      <w:r w:rsidR="008218F7" w:rsidRPr="005B7A55">
        <w:rPr>
          <w:rFonts w:ascii="Arial" w:eastAsia="Times New Roman" w:hAnsi="Arial" w:cs="Times New Roman"/>
          <w:sz w:val="16"/>
          <w:szCs w:val="16"/>
          <w:lang w:eastAsia="en-AU"/>
        </w:rPr>
        <w:t>families</w:t>
      </w:r>
      <w:r w:rsidRPr="005B7A55">
        <w:rPr>
          <w:rFonts w:ascii="Arial" w:eastAsia="Times New Roman" w:hAnsi="Arial" w:cs="Times New Roman"/>
          <w:sz w:val="16"/>
          <w:szCs w:val="16"/>
          <w:lang w:eastAsia="en-AU"/>
        </w:rPr>
        <w:t xml:space="preserve"> will not be entitled to Child Care Subsidy</w:t>
      </w:r>
      <w:r w:rsidR="00DC60AB" w:rsidRPr="005B7A55">
        <w:rPr>
          <w:rFonts w:ascii="Arial" w:eastAsia="Times New Roman" w:hAnsi="Arial" w:cs="Times New Roman"/>
          <w:sz w:val="16"/>
          <w:szCs w:val="16"/>
          <w:lang w:eastAsia="en-AU"/>
        </w:rPr>
        <w:t>.</w:t>
      </w:r>
      <w:r w:rsidR="005B7A55">
        <w:rPr>
          <w:rFonts w:ascii="Arial" w:eastAsia="Times New Roman" w:hAnsi="Arial" w:cs="Times New Roman"/>
          <w:sz w:val="16"/>
          <w:szCs w:val="16"/>
          <w:lang w:eastAsia="en-AU"/>
        </w:rPr>
        <w:t xml:space="preserve"> </w:t>
      </w:r>
      <w:r w:rsidR="00DC60AB" w:rsidRPr="005B7A55">
        <w:rPr>
          <w:rFonts w:ascii="Arial" w:eastAsia="Times New Roman" w:hAnsi="Arial" w:cs="Times New Roman"/>
          <w:sz w:val="16"/>
          <w:szCs w:val="16"/>
          <w:lang w:eastAsia="en-AU"/>
        </w:rPr>
        <w:t>I</w:t>
      </w:r>
      <w:r w:rsidRPr="005B7A55">
        <w:rPr>
          <w:rFonts w:ascii="Arial" w:eastAsia="Times New Roman" w:hAnsi="Arial" w:cs="Times New Roman"/>
          <w:sz w:val="16"/>
          <w:szCs w:val="16"/>
          <w:lang w:eastAsia="en-AU"/>
        </w:rPr>
        <w:t xml:space="preserve">f details on the confirmations are incorrect please contact the Coordination Unit </w:t>
      </w:r>
      <w:r w:rsidR="00DC60AB" w:rsidRPr="005B7A55">
        <w:rPr>
          <w:rFonts w:ascii="Arial" w:eastAsia="Times New Roman" w:hAnsi="Arial" w:cs="Times New Roman"/>
          <w:sz w:val="16"/>
          <w:szCs w:val="16"/>
          <w:lang w:eastAsia="en-AU"/>
        </w:rPr>
        <w:t xml:space="preserve">at SCS </w:t>
      </w:r>
      <w:r w:rsidRPr="005B7A55">
        <w:rPr>
          <w:rFonts w:ascii="Arial" w:eastAsia="Times New Roman" w:hAnsi="Arial" w:cs="Times New Roman"/>
          <w:sz w:val="16"/>
          <w:szCs w:val="16"/>
          <w:lang w:eastAsia="en-AU"/>
        </w:rPr>
        <w:t>on 5261 0633 to correct any errors</w:t>
      </w:r>
      <w:r w:rsidR="008218F7" w:rsidRPr="005B7A55">
        <w:rPr>
          <w:rFonts w:ascii="Arial" w:eastAsia="Times New Roman" w:hAnsi="Arial" w:cs="Times New Roman"/>
          <w:sz w:val="16"/>
          <w:szCs w:val="16"/>
          <w:lang w:eastAsia="en-AU"/>
        </w:rPr>
        <w:t xml:space="preserve"> (new enrolment confirmations will be issued with correct details)</w:t>
      </w:r>
    </w:p>
    <w:p w:rsidR="00611DB4" w:rsidRPr="005B7A55" w:rsidRDefault="003863EF" w:rsidP="005B7A55">
      <w:pPr>
        <w:pStyle w:val="ListParagraph"/>
        <w:numPr>
          <w:ilvl w:val="0"/>
          <w:numId w:val="16"/>
        </w:numPr>
        <w:spacing w:afterLines="40" w:after="96" w:line="240" w:lineRule="auto"/>
        <w:rPr>
          <w:rFonts w:ascii="Arial" w:eastAsia="Times New Roman" w:hAnsi="Arial" w:cs="Times New Roman"/>
          <w:sz w:val="16"/>
          <w:szCs w:val="16"/>
          <w:lang w:eastAsia="en-AU"/>
        </w:rPr>
      </w:pPr>
      <w:r w:rsidRPr="005B7A55">
        <w:rPr>
          <w:rFonts w:ascii="Arial" w:eastAsia="Times New Roman" w:hAnsi="Arial" w:cs="Times New Roman"/>
          <w:sz w:val="16"/>
          <w:szCs w:val="16"/>
          <w:lang w:eastAsia="en-AU"/>
        </w:rPr>
        <w:t xml:space="preserve">Families are responsible for updating Centrelink with any changes to their income, activity and other circumstances which may affect their Child Care Subsidy claim through </w:t>
      </w:r>
      <w:hyperlink r:id="rId11" w:history="1">
        <w:r w:rsidRPr="00DC60AB">
          <w:rPr>
            <w:rStyle w:val="Hyperlink"/>
            <w:rFonts w:ascii="Arial" w:eastAsia="Times New Roman" w:hAnsi="Arial" w:cs="Times New Roman"/>
            <w:sz w:val="16"/>
            <w:szCs w:val="16"/>
            <w:lang w:eastAsia="en-AU"/>
          </w:rPr>
          <w:t>www.my.gov.au</w:t>
        </w:r>
      </w:hyperlink>
      <w:r w:rsidRPr="005B7A55">
        <w:rPr>
          <w:rFonts w:ascii="Arial" w:eastAsia="Times New Roman" w:hAnsi="Arial" w:cs="Times New Roman"/>
          <w:sz w:val="16"/>
          <w:szCs w:val="16"/>
          <w:lang w:eastAsia="en-AU"/>
        </w:rPr>
        <w:t xml:space="preserve"> </w:t>
      </w:r>
    </w:p>
    <w:p w:rsidR="00F64410" w:rsidRDefault="00F64410" w:rsidP="00640C30">
      <w:pPr>
        <w:spacing w:afterLines="40" w:after="96" w:line="240" w:lineRule="auto"/>
        <w:contextualSpacing/>
        <w:rPr>
          <w:rFonts w:ascii="Arial" w:eastAsia="Times New Roman" w:hAnsi="Arial" w:cs="Times New Roman"/>
          <w:sz w:val="16"/>
          <w:szCs w:val="16"/>
          <w:lang w:eastAsia="en-AU"/>
        </w:rPr>
      </w:pPr>
    </w:p>
    <w:p w:rsidR="00F64410" w:rsidRPr="005B7A55" w:rsidRDefault="00F64410" w:rsidP="005B7A55">
      <w:pPr>
        <w:pStyle w:val="ListParagraph"/>
        <w:numPr>
          <w:ilvl w:val="0"/>
          <w:numId w:val="17"/>
        </w:numPr>
        <w:spacing w:afterLines="40" w:after="96" w:line="240" w:lineRule="auto"/>
        <w:rPr>
          <w:rFonts w:ascii="Arial" w:eastAsia="Times New Roman" w:hAnsi="Arial" w:cs="Times New Roman"/>
          <w:sz w:val="16"/>
          <w:szCs w:val="16"/>
          <w:lang w:eastAsia="en-AU"/>
        </w:rPr>
      </w:pPr>
      <w:r w:rsidRPr="005B7A55">
        <w:rPr>
          <w:rFonts w:ascii="Arial" w:eastAsia="Times New Roman" w:hAnsi="Arial" w:cs="Times New Roman"/>
          <w:sz w:val="16"/>
          <w:szCs w:val="16"/>
          <w:lang w:eastAsia="en-AU"/>
        </w:rPr>
        <w:t xml:space="preserve">Where a family is unsure about their Subsidy or it has </w:t>
      </w:r>
      <w:r w:rsidR="00DC60AB" w:rsidRPr="005B7A55">
        <w:rPr>
          <w:rFonts w:ascii="Arial" w:eastAsia="Times New Roman" w:hAnsi="Arial" w:cs="Times New Roman"/>
          <w:sz w:val="16"/>
          <w:szCs w:val="16"/>
          <w:lang w:eastAsia="en-AU"/>
        </w:rPr>
        <w:t xml:space="preserve">ceased </w:t>
      </w:r>
      <w:r w:rsidRPr="005B7A55">
        <w:rPr>
          <w:rFonts w:ascii="Arial" w:eastAsia="Times New Roman" w:hAnsi="Arial" w:cs="Times New Roman"/>
          <w:sz w:val="16"/>
          <w:szCs w:val="16"/>
          <w:lang w:eastAsia="en-AU"/>
        </w:rPr>
        <w:t xml:space="preserve">they will need to contact Centrelink </w:t>
      </w:r>
      <w:r w:rsidR="00DC60AB" w:rsidRPr="005B7A55">
        <w:rPr>
          <w:rFonts w:ascii="Arial" w:eastAsia="Times New Roman" w:hAnsi="Arial" w:cs="Times New Roman"/>
          <w:sz w:val="16"/>
          <w:szCs w:val="16"/>
          <w:lang w:eastAsia="en-AU"/>
        </w:rPr>
        <w:t>for clarification</w:t>
      </w:r>
      <w:r w:rsidRPr="005B7A55">
        <w:rPr>
          <w:rFonts w:ascii="Arial" w:eastAsia="Times New Roman" w:hAnsi="Arial" w:cs="Times New Roman"/>
          <w:sz w:val="16"/>
          <w:szCs w:val="16"/>
          <w:lang w:eastAsia="en-AU"/>
        </w:rPr>
        <w:t xml:space="preserve">, either through </w:t>
      </w:r>
      <w:hyperlink r:id="rId12" w:history="1">
        <w:r w:rsidRPr="005B7A55">
          <w:rPr>
            <w:rStyle w:val="Hyperlink"/>
            <w:rFonts w:ascii="Arial" w:eastAsia="Times New Roman" w:hAnsi="Arial" w:cs="Times New Roman"/>
            <w:sz w:val="16"/>
            <w:szCs w:val="16"/>
            <w:lang w:eastAsia="en-AU"/>
          </w:rPr>
          <w:t>www.my.gov.au</w:t>
        </w:r>
      </w:hyperlink>
      <w:r w:rsidRPr="005B7A55">
        <w:rPr>
          <w:rFonts w:ascii="Arial" w:eastAsia="Times New Roman" w:hAnsi="Arial" w:cs="Times New Roman"/>
          <w:sz w:val="16"/>
          <w:szCs w:val="16"/>
          <w:lang w:eastAsia="en-AU"/>
        </w:rPr>
        <w:t xml:space="preserve"> or phoning </w:t>
      </w:r>
      <w:r w:rsidR="005E4667">
        <w:rPr>
          <w:rFonts w:ascii="Arial" w:eastAsia="Times New Roman" w:hAnsi="Arial" w:cs="Times New Roman"/>
          <w:sz w:val="16"/>
          <w:szCs w:val="16"/>
          <w:lang w:eastAsia="en-AU"/>
        </w:rPr>
        <w:t xml:space="preserve">Centrelink on </w:t>
      </w:r>
      <w:r w:rsidRPr="005B7A55">
        <w:rPr>
          <w:rFonts w:ascii="Arial" w:eastAsia="Times New Roman" w:hAnsi="Arial" w:cs="Times New Roman"/>
          <w:sz w:val="16"/>
          <w:szCs w:val="16"/>
          <w:lang w:eastAsia="en-AU"/>
        </w:rPr>
        <w:t>136 150.</w:t>
      </w:r>
    </w:p>
    <w:p w:rsidR="003863EF" w:rsidRPr="005B7A55" w:rsidRDefault="003863EF" w:rsidP="005B7A55">
      <w:pPr>
        <w:pStyle w:val="ListParagraph"/>
        <w:numPr>
          <w:ilvl w:val="0"/>
          <w:numId w:val="17"/>
        </w:numPr>
        <w:spacing w:afterLines="40" w:after="96" w:line="240" w:lineRule="auto"/>
        <w:rPr>
          <w:rFonts w:ascii="Arial" w:eastAsia="Times New Roman" w:hAnsi="Arial" w:cs="Times New Roman"/>
          <w:sz w:val="16"/>
          <w:szCs w:val="16"/>
          <w:lang w:eastAsia="en-AU"/>
        </w:rPr>
      </w:pPr>
      <w:r w:rsidRPr="005B7A55">
        <w:rPr>
          <w:rFonts w:ascii="Arial" w:eastAsia="Times New Roman" w:hAnsi="Arial" w:cs="Times New Roman"/>
          <w:sz w:val="16"/>
          <w:szCs w:val="16"/>
          <w:lang w:eastAsia="en-AU"/>
        </w:rPr>
        <w:t xml:space="preserve">Information for families about child care subsidy and additional child care subsidy is available on the Department of Human Services website at </w:t>
      </w:r>
      <w:hyperlink r:id="rId13" w:history="1">
        <w:r w:rsidRPr="005B7A55">
          <w:rPr>
            <w:rStyle w:val="Hyperlink"/>
            <w:rFonts w:ascii="Arial" w:eastAsia="Times New Roman" w:hAnsi="Arial" w:cs="Times New Roman"/>
            <w:sz w:val="16"/>
            <w:szCs w:val="16"/>
            <w:lang w:eastAsia="en-AU"/>
          </w:rPr>
          <w:t>www.humanservices.gov.au</w:t>
        </w:r>
      </w:hyperlink>
      <w:r w:rsidRPr="005B7A55">
        <w:rPr>
          <w:rFonts w:ascii="Arial" w:eastAsia="Times New Roman" w:hAnsi="Arial" w:cs="Times New Roman"/>
          <w:sz w:val="16"/>
          <w:szCs w:val="16"/>
          <w:lang w:eastAsia="en-AU"/>
        </w:rPr>
        <w:t xml:space="preserve"> </w:t>
      </w:r>
    </w:p>
    <w:p w:rsidR="003863EF" w:rsidRPr="005B7A55" w:rsidRDefault="003863EF" w:rsidP="005B7A55">
      <w:pPr>
        <w:pStyle w:val="ListParagraph"/>
        <w:numPr>
          <w:ilvl w:val="0"/>
          <w:numId w:val="17"/>
        </w:numPr>
        <w:spacing w:afterLines="40" w:after="96" w:line="240" w:lineRule="auto"/>
        <w:rPr>
          <w:rFonts w:ascii="Arial" w:eastAsia="Times New Roman" w:hAnsi="Arial" w:cs="Times New Roman"/>
          <w:sz w:val="16"/>
          <w:szCs w:val="16"/>
          <w:lang w:eastAsia="en-AU"/>
        </w:rPr>
      </w:pPr>
      <w:r w:rsidRPr="005B7A55">
        <w:rPr>
          <w:rFonts w:ascii="Arial" w:eastAsia="Times New Roman" w:hAnsi="Arial" w:cs="Times New Roman"/>
          <w:sz w:val="16"/>
          <w:szCs w:val="16"/>
          <w:lang w:eastAsia="en-AU"/>
        </w:rPr>
        <w:t xml:space="preserve">Families can call Centrelink about child care subsidy and other family payments on 136 150, from Monday </w:t>
      </w:r>
      <w:r w:rsidR="00DC60AB" w:rsidRPr="005B7A55">
        <w:rPr>
          <w:rFonts w:ascii="Arial" w:eastAsia="Times New Roman" w:hAnsi="Arial" w:cs="Times New Roman"/>
          <w:sz w:val="16"/>
          <w:szCs w:val="16"/>
          <w:lang w:eastAsia="en-AU"/>
        </w:rPr>
        <w:t>to</w:t>
      </w:r>
      <w:r w:rsidRPr="005B7A55">
        <w:rPr>
          <w:rFonts w:ascii="Arial" w:eastAsia="Times New Roman" w:hAnsi="Arial" w:cs="Times New Roman"/>
          <w:sz w:val="16"/>
          <w:szCs w:val="16"/>
          <w:lang w:eastAsia="en-AU"/>
        </w:rPr>
        <w:t xml:space="preserve"> Friday, 8am-8pm, including assistance in completing the claim form.</w:t>
      </w:r>
    </w:p>
    <w:p w:rsidR="003863EF" w:rsidRPr="005B7A55" w:rsidRDefault="003863EF" w:rsidP="005B7A55">
      <w:pPr>
        <w:pStyle w:val="ListParagraph"/>
        <w:numPr>
          <w:ilvl w:val="0"/>
          <w:numId w:val="17"/>
        </w:numPr>
        <w:spacing w:afterLines="40" w:after="96" w:line="240" w:lineRule="auto"/>
        <w:rPr>
          <w:rFonts w:ascii="Arial" w:eastAsia="Times New Roman" w:hAnsi="Arial" w:cs="Times New Roman"/>
          <w:sz w:val="16"/>
          <w:szCs w:val="16"/>
          <w:lang w:eastAsia="en-AU"/>
        </w:rPr>
      </w:pPr>
      <w:r w:rsidRPr="005B7A55">
        <w:rPr>
          <w:rFonts w:ascii="Arial" w:eastAsia="Times New Roman" w:hAnsi="Arial" w:cs="Times New Roman"/>
          <w:sz w:val="16"/>
          <w:szCs w:val="16"/>
          <w:lang w:eastAsia="en-AU"/>
        </w:rPr>
        <w:t xml:space="preserve">For information about contacting Centrelink with extra needs such as accessibility, languages, translations, hearing or speech impairment, see </w:t>
      </w:r>
      <w:hyperlink r:id="rId14" w:history="1">
        <w:r w:rsidRPr="005B7A55">
          <w:rPr>
            <w:rStyle w:val="Hyperlink"/>
            <w:rFonts w:ascii="Arial" w:eastAsia="Times New Roman" w:hAnsi="Arial" w:cs="Times New Roman"/>
            <w:sz w:val="16"/>
            <w:szCs w:val="16"/>
            <w:lang w:eastAsia="en-AU"/>
          </w:rPr>
          <w:t>www.humanservices.gov.au/individuals/contact-us/extra-help-when-calling-us</w:t>
        </w:r>
      </w:hyperlink>
      <w:r w:rsidRPr="005B7A55">
        <w:rPr>
          <w:rFonts w:ascii="Arial" w:eastAsia="Times New Roman" w:hAnsi="Arial" w:cs="Times New Roman"/>
          <w:sz w:val="16"/>
          <w:szCs w:val="16"/>
          <w:lang w:eastAsia="en-AU"/>
        </w:rPr>
        <w:t>.</w:t>
      </w:r>
    </w:p>
    <w:p w:rsidR="00046C34" w:rsidRPr="005B7A55" w:rsidRDefault="00046C34" w:rsidP="005B7A55">
      <w:pPr>
        <w:pStyle w:val="ListParagraph"/>
        <w:numPr>
          <w:ilvl w:val="0"/>
          <w:numId w:val="17"/>
        </w:numPr>
        <w:spacing w:afterLines="40" w:after="96" w:line="240" w:lineRule="auto"/>
        <w:rPr>
          <w:rFonts w:ascii="Arial" w:eastAsia="Times New Roman" w:hAnsi="Arial" w:cs="Times New Roman"/>
          <w:sz w:val="16"/>
          <w:szCs w:val="16"/>
          <w:lang w:eastAsia="en-AU"/>
        </w:rPr>
      </w:pPr>
      <w:r w:rsidRPr="005B7A55">
        <w:rPr>
          <w:rFonts w:ascii="Arial" w:eastAsia="Times New Roman" w:hAnsi="Arial" w:cs="Times New Roman"/>
          <w:sz w:val="16"/>
          <w:szCs w:val="16"/>
          <w:lang w:eastAsia="en-AU"/>
        </w:rPr>
        <w:t xml:space="preserve">Families can access a range of more detailed information about their entitlements to Child Care Subsidy at </w:t>
      </w:r>
      <w:hyperlink r:id="rId15" w:history="1">
        <w:r w:rsidRPr="005B7A55">
          <w:rPr>
            <w:rStyle w:val="Hyperlink"/>
            <w:rFonts w:ascii="Arial" w:eastAsia="Times New Roman" w:hAnsi="Arial" w:cs="Times New Roman"/>
            <w:sz w:val="16"/>
            <w:szCs w:val="16"/>
            <w:lang w:eastAsia="en-AU"/>
          </w:rPr>
          <w:t>www.education.gov.au/ChildCarePackage</w:t>
        </w:r>
      </w:hyperlink>
      <w:r w:rsidRPr="005B7A55">
        <w:rPr>
          <w:rFonts w:ascii="Arial" w:eastAsia="Times New Roman" w:hAnsi="Arial" w:cs="Times New Roman"/>
          <w:sz w:val="16"/>
          <w:szCs w:val="16"/>
          <w:lang w:eastAsia="en-AU"/>
        </w:rPr>
        <w:t xml:space="preserve"> </w:t>
      </w:r>
    </w:p>
    <w:p w:rsidR="003863EF" w:rsidRDefault="003863EF" w:rsidP="00640C30">
      <w:pPr>
        <w:spacing w:afterLines="40" w:after="96" w:line="240" w:lineRule="auto"/>
        <w:contextualSpacing/>
        <w:rPr>
          <w:rFonts w:ascii="Arial" w:eastAsia="Times New Roman" w:hAnsi="Arial" w:cs="Times New Roman"/>
          <w:sz w:val="16"/>
          <w:szCs w:val="16"/>
          <w:lang w:eastAsia="en-AU"/>
        </w:rPr>
      </w:pPr>
    </w:p>
    <w:p w:rsidR="001F4798" w:rsidRPr="001F4798" w:rsidRDefault="001F4798" w:rsidP="001F4798">
      <w:pPr>
        <w:keepNext/>
        <w:spacing w:afterLines="40" w:after="96" w:line="240" w:lineRule="auto"/>
        <w:outlineLvl w:val="0"/>
        <w:rPr>
          <w:rFonts w:ascii="Calibri" w:eastAsia="Times New Roman" w:hAnsi="Calibri" w:cs="Times New Roman"/>
          <w:b/>
          <w:caps/>
          <w:color w:val="003263"/>
          <w:spacing w:val="6"/>
          <w:szCs w:val="18"/>
          <w:lang w:eastAsia="en-AU"/>
        </w:rPr>
      </w:pPr>
      <w:r w:rsidRPr="001F4798">
        <w:rPr>
          <w:rFonts w:ascii="Calibri" w:eastAsia="Times New Roman" w:hAnsi="Calibri" w:cs="Times New Roman"/>
          <w:b/>
          <w:caps/>
          <w:color w:val="003263"/>
          <w:spacing w:val="6"/>
          <w:szCs w:val="18"/>
          <w:lang w:eastAsia="en-AU"/>
        </w:rPr>
        <w:t>2.</w:t>
      </w:r>
      <w:r w:rsidRPr="001F4798">
        <w:rPr>
          <w:rFonts w:ascii="Calibri" w:eastAsia="Times New Roman" w:hAnsi="Calibri" w:cs="Times New Roman"/>
          <w:b/>
          <w:caps/>
          <w:color w:val="003263"/>
          <w:spacing w:val="6"/>
          <w:szCs w:val="18"/>
          <w:lang w:eastAsia="en-AU"/>
        </w:rPr>
        <w:tab/>
      </w:r>
      <w:r w:rsidR="00046C34">
        <w:rPr>
          <w:rFonts w:ascii="Calibri" w:eastAsia="Times New Roman" w:hAnsi="Calibri" w:cs="Times New Roman"/>
          <w:b/>
          <w:caps/>
          <w:color w:val="003263"/>
          <w:spacing w:val="6"/>
          <w:szCs w:val="18"/>
          <w:lang w:eastAsia="en-AU"/>
        </w:rPr>
        <w:t>Immunisation / residency</w:t>
      </w:r>
      <w:r w:rsidRPr="001F4798">
        <w:rPr>
          <w:rFonts w:ascii="Calibri" w:eastAsia="Times New Roman" w:hAnsi="Calibri" w:cs="Times New Roman"/>
          <w:b/>
          <w:caps/>
          <w:color w:val="003263"/>
          <w:spacing w:val="6"/>
          <w:szCs w:val="18"/>
          <w:lang w:eastAsia="en-AU"/>
        </w:rPr>
        <w:t xml:space="preserve"> </w:t>
      </w:r>
    </w:p>
    <w:p w:rsidR="001F4798" w:rsidRPr="00FE694C" w:rsidRDefault="001F4798" w:rsidP="00FE694C">
      <w:pPr>
        <w:spacing w:afterLines="40" w:after="96" w:line="240" w:lineRule="auto"/>
        <w:rPr>
          <w:rFonts w:ascii="Arial" w:eastAsia="Times New Roman" w:hAnsi="Arial" w:cs="Times New Roman"/>
          <w:sz w:val="16"/>
          <w:szCs w:val="16"/>
          <w:lang w:eastAsia="en-AU"/>
        </w:rPr>
      </w:pPr>
      <w:r w:rsidRPr="00FE694C">
        <w:rPr>
          <w:rFonts w:ascii="Arial" w:eastAsia="Times New Roman" w:hAnsi="Arial" w:cs="Times New Roman"/>
          <w:sz w:val="16"/>
          <w:szCs w:val="16"/>
          <w:lang w:eastAsia="en-AU"/>
        </w:rPr>
        <w:t xml:space="preserve">In an effort to improve childhood immunisation rates, the Victorian Government amended the </w:t>
      </w:r>
      <w:r w:rsidRPr="00FE694C">
        <w:rPr>
          <w:rFonts w:ascii="Arial" w:eastAsia="Times New Roman" w:hAnsi="Arial" w:cs="Times New Roman"/>
          <w:i/>
          <w:sz w:val="16"/>
          <w:szCs w:val="16"/>
          <w:lang w:eastAsia="en-AU"/>
        </w:rPr>
        <w:t>Public Health and Wellbeing Act 2008</w:t>
      </w:r>
      <w:r w:rsidRPr="00FE694C">
        <w:rPr>
          <w:rFonts w:ascii="Arial" w:eastAsia="Times New Roman" w:hAnsi="Arial" w:cs="Times New Roman"/>
          <w:sz w:val="16"/>
          <w:szCs w:val="16"/>
          <w:lang w:eastAsia="en-AU"/>
        </w:rPr>
        <w:t xml:space="preserve">. The ‘No Jab, No Play’ amendment came into effect on 1 January 2016. </w:t>
      </w:r>
    </w:p>
    <w:p w:rsidR="001F4798" w:rsidRPr="00FE694C" w:rsidRDefault="001F4798" w:rsidP="00FE694C">
      <w:pPr>
        <w:spacing w:afterLines="40" w:after="96" w:line="240" w:lineRule="auto"/>
        <w:rPr>
          <w:rFonts w:ascii="Arial" w:eastAsia="Times New Roman" w:hAnsi="Arial" w:cs="Times New Roman"/>
          <w:sz w:val="16"/>
          <w:szCs w:val="16"/>
          <w:lang w:eastAsia="en-AU"/>
        </w:rPr>
      </w:pPr>
      <w:r w:rsidRPr="00FE694C">
        <w:rPr>
          <w:rFonts w:ascii="Arial" w:eastAsia="Times New Roman" w:hAnsi="Arial" w:cs="Times New Roman"/>
          <w:sz w:val="16"/>
          <w:szCs w:val="16"/>
          <w:lang w:eastAsia="en-AU"/>
        </w:rPr>
        <w:t>Early childhood education and care services cannot confirm enrolment of your child unless you have provided documentation that shows your child:</w:t>
      </w:r>
    </w:p>
    <w:p w:rsidR="001F4798" w:rsidRPr="00FE694C" w:rsidRDefault="001F4798" w:rsidP="00FE694C">
      <w:pPr>
        <w:pStyle w:val="ListParagraph"/>
        <w:numPr>
          <w:ilvl w:val="0"/>
          <w:numId w:val="7"/>
        </w:numPr>
        <w:tabs>
          <w:tab w:val="num" w:pos="567"/>
        </w:tabs>
        <w:spacing w:before="100" w:after="100" w:line="240" w:lineRule="auto"/>
        <w:rPr>
          <w:rFonts w:ascii="Arial" w:eastAsia="Times New Roman" w:hAnsi="Arial" w:cs="Times New Roman"/>
          <w:sz w:val="16"/>
          <w:szCs w:val="16"/>
          <w:lang w:eastAsia="en-AU"/>
        </w:rPr>
      </w:pPr>
      <w:r w:rsidRPr="00FE694C">
        <w:rPr>
          <w:rFonts w:ascii="Arial" w:eastAsia="Times New Roman" w:hAnsi="Arial" w:cs="Times New Roman"/>
          <w:sz w:val="16"/>
          <w:szCs w:val="16"/>
          <w:lang w:eastAsia="en-AU"/>
        </w:rPr>
        <w:t>is fully vaccinated for their age OR</w:t>
      </w:r>
    </w:p>
    <w:p w:rsidR="001F4798" w:rsidRPr="00FE694C" w:rsidRDefault="001F4798" w:rsidP="00FE694C">
      <w:pPr>
        <w:pStyle w:val="ListParagraph"/>
        <w:numPr>
          <w:ilvl w:val="0"/>
          <w:numId w:val="7"/>
        </w:numPr>
        <w:tabs>
          <w:tab w:val="num" w:pos="567"/>
        </w:tabs>
        <w:spacing w:before="100" w:after="100" w:line="240" w:lineRule="auto"/>
        <w:rPr>
          <w:rFonts w:ascii="Arial" w:eastAsia="Times New Roman" w:hAnsi="Arial" w:cs="Times New Roman"/>
          <w:sz w:val="16"/>
          <w:szCs w:val="16"/>
          <w:lang w:eastAsia="en-AU"/>
        </w:rPr>
      </w:pPr>
      <w:r w:rsidRPr="00FE694C">
        <w:rPr>
          <w:rFonts w:ascii="Arial" w:eastAsia="Times New Roman" w:hAnsi="Arial" w:cs="Times New Roman"/>
          <w:sz w:val="16"/>
          <w:szCs w:val="16"/>
          <w:lang w:eastAsia="en-AU"/>
        </w:rPr>
        <w:t>is on a recognised catch-up schedule, if they have fallen behind with their vaccinations OR</w:t>
      </w:r>
    </w:p>
    <w:p w:rsidR="001F4798" w:rsidRPr="00FE694C" w:rsidRDefault="001F4798" w:rsidP="00FE694C">
      <w:pPr>
        <w:pStyle w:val="ListParagraph"/>
        <w:numPr>
          <w:ilvl w:val="0"/>
          <w:numId w:val="7"/>
        </w:numPr>
        <w:tabs>
          <w:tab w:val="num" w:pos="567"/>
        </w:tabs>
        <w:spacing w:before="100" w:after="100" w:line="240" w:lineRule="auto"/>
        <w:rPr>
          <w:rFonts w:ascii="Arial" w:eastAsia="Times New Roman" w:hAnsi="Arial" w:cs="Times New Roman"/>
          <w:sz w:val="16"/>
          <w:szCs w:val="16"/>
          <w:lang w:eastAsia="en-AU"/>
        </w:rPr>
      </w:pPr>
      <w:proofErr w:type="gramStart"/>
      <w:r w:rsidRPr="00FE694C">
        <w:rPr>
          <w:rFonts w:ascii="Arial" w:eastAsia="Times New Roman" w:hAnsi="Arial" w:cs="Times New Roman"/>
          <w:sz w:val="16"/>
          <w:szCs w:val="16"/>
          <w:lang w:eastAsia="en-AU"/>
        </w:rPr>
        <w:t>has</w:t>
      </w:r>
      <w:proofErr w:type="gramEnd"/>
      <w:r w:rsidRPr="00FE694C">
        <w:rPr>
          <w:rFonts w:ascii="Arial" w:eastAsia="Times New Roman" w:hAnsi="Arial" w:cs="Times New Roman"/>
          <w:sz w:val="16"/>
          <w:szCs w:val="16"/>
          <w:lang w:eastAsia="en-AU"/>
        </w:rPr>
        <w:t xml:space="preserve"> a medical reason not to be vaccinated.</w:t>
      </w:r>
    </w:p>
    <w:p w:rsidR="001F4798" w:rsidRPr="00FE694C" w:rsidRDefault="001F4798" w:rsidP="00FE694C">
      <w:pPr>
        <w:spacing w:before="100" w:after="100" w:line="240" w:lineRule="auto"/>
        <w:rPr>
          <w:rFonts w:ascii="Arial" w:eastAsia="Times New Roman" w:hAnsi="Arial" w:cs="Times New Roman"/>
          <w:sz w:val="16"/>
          <w:szCs w:val="16"/>
          <w:lang w:eastAsia="en-AU"/>
        </w:rPr>
      </w:pPr>
      <w:r w:rsidRPr="00FE694C">
        <w:rPr>
          <w:rFonts w:ascii="Arial" w:eastAsia="Times New Roman" w:hAnsi="Arial" w:cs="Times New Roman"/>
          <w:sz w:val="16"/>
          <w:szCs w:val="16"/>
          <w:lang w:eastAsia="en-AU"/>
        </w:rPr>
        <w:t>‘Conscientious objection’ to vaccination is not an exemption.</w:t>
      </w:r>
    </w:p>
    <w:p w:rsidR="001F4798" w:rsidRPr="00FE694C" w:rsidRDefault="001F4798" w:rsidP="00FE694C">
      <w:pPr>
        <w:spacing w:afterLines="40" w:after="96" w:line="240" w:lineRule="auto"/>
        <w:rPr>
          <w:rFonts w:ascii="Arial" w:eastAsia="Times New Roman" w:hAnsi="Arial" w:cs="Times New Roman"/>
          <w:sz w:val="16"/>
          <w:szCs w:val="16"/>
          <w:lang w:eastAsia="en-AU"/>
        </w:rPr>
      </w:pPr>
      <w:r w:rsidRPr="00FE694C">
        <w:rPr>
          <w:rFonts w:ascii="Arial" w:eastAsia="Times New Roman" w:hAnsi="Arial" w:cs="Times New Roman"/>
          <w:sz w:val="16"/>
          <w:szCs w:val="16"/>
          <w:lang w:eastAsia="en-AU"/>
        </w:rPr>
        <w:t xml:space="preserve">You must provide evidence of one of the aforementioned documents prior to commencing in care services. </w:t>
      </w:r>
    </w:p>
    <w:p w:rsidR="00046C34" w:rsidRDefault="001F4798" w:rsidP="00FE694C">
      <w:pPr>
        <w:spacing w:afterLines="40" w:after="96" w:line="240" w:lineRule="auto"/>
        <w:rPr>
          <w:rFonts w:ascii="Arial" w:eastAsia="Times New Roman" w:hAnsi="Arial" w:cs="Times New Roman"/>
          <w:sz w:val="16"/>
          <w:szCs w:val="16"/>
          <w:lang w:eastAsia="en-AU"/>
        </w:rPr>
      </w:pPr>
      <w:r w:rsidRPr="00FE694C">
        <w:rPr>
          <w:rFonts w:ascii="Arial" w:eastAsia="Times New Roman" w:hAnsi="Arial" w:cs="Times New Roman"/>
          <w:sz w:val="16"/>
          <w:szCs w:val="16"/>
          <w:lang w:eastAsia="en-AU"/>
        </w:rPr>
        <w:t>To ensure your enrolment is up to date at all times you are required to show evidence of imm</w:t>
      </w:r>
      <w:r w:rsidR="008218F7">
        <w:rPr>
          <w:rFonts w:ascii="Arial" w:eastAsia="Times New Roman" w:hAnsi="Arial" w:cs="Times New Roman"/>
          <w:sz w:val="16"/>
          <w:szCs w:val="16"/>
          <w:lang w:eastAsia="en-AU"/>
        </w:rPr>
        <w:t>unisation updates as they occur (please send updated immunisation history statements into the Coordination Unit</w:t>
      </w:r>
      <w:r w:rsidR="005B7A55">
        <w:rPr>
          <w:rFonts w:ascii="Arial" w:eastAsia="Times New Roman" w:hAnsi="Arial" w:cs="Times New Roman"/>
          <w:sz w:val="16"/>
          <w:szCs w:val="16"/>
          <w:lang w:eastAsia="en-AU"/>
        </w:rPr>
        <w:t xml:space="preserve"> at Surf Coast Shire</w:t>
      </w:r>
      <w:r w:rsidR="008218F7">
        <w:rPr>
          <w:rFonts w:ascii="Arial" w:eastAsia="Times New Roman" w:hAnsi="Arial" w:cs="Times New Roman"/>
          <w:sz w:val="16"/>
          <w:szCs w:val="16"/>
          <w:lang w:eastAsia="en-AU"/>
        </w:rPr>
        <w:t xml:space="preserve"> </w:t>
      </w:r>
      <w:hyperlink r:id="rId16" w:history="1">
        <w:r w:rsidR="008218F7" w:rsidRPr="00EE56FB">
          <w:rPr>
            <w:rStyle w:val="Hyperlink"/>
            <w:rFonts w:ascii="Arial" w:eastAsia="Times New Roman" w:hAnsi="Arial" w:cs="Times New Roman"/>
            <w:sz w:val="16"/>
            <w:szCs w:val="16"/>
            <w:lang w:eastAsia="en-AU"/>
          </w:rPr>
          <w:t>familydaycare@surfcoast.vic.gov.au</w:t>
        </w:r>
      </w:hyperlink>
      <w:r w:rsidR="008218F7">
        <w:rPr>
          <w:rFonts w:ascii="Arial" w:eastAsia="Times New Roman" w:hAnsi="Arial" w:cs="Times New Roman"/>
          <w:sz w:val="16"/>
          <w:szCs w:val="16"/>
          <w:lang w:eastAsia="en-AU"/>
        </w:rPr>
        <w:t xml:space="preserve"> </w:t>
      </w:r>
    </w:p>
    <w:p w:rsidR="00046C34" w:rsidRDefault="00046C34" w:rsidP="00FE694C">
      <w:pPr>
        <w:spacing w:afterLines="40" w:after="96" w:line="240" w:lineRule="auto"/>
        <w:rPr>
          <w:rFonts w:ascii="Arial" w:eastAsia="Times New Roman" w:hAnsi="Arial" w:cs="Times New Roman"/>
          <w:sz w:val="16"/>
          <w:szCs w:val="16"/>
          <w:lang w:eastAsia="en-AU"/>
        </w:rPr>
      </w:pPr>
      <w:r>
        <w:rPr>
          <w:rFonts w:ascii="Arial" w:eastAsia="Times New Roman" w:hAnsi="Arial" w:cs="Times New Roman"/>
          <w:sz w:val="16"/>
          <w:szCs w:val="16"/>
          <w:lang w:eastAsia="en-AU"/>
        </w:rPr>
        <w:t xml:space="preserve">To receive Child Care Subsidy, the claimant or their partner must be Australian residents as defined under the </w:t>
      </w:r>
      <w:r w:rsidRPr="00046C34">
        <w:rPr>
          <w:rFonts w:ascii="Arial" w:eastAsia="Times New Roman" w:hAnsi="Arial" w:cs="Times New Roman"/>
          <w:i/>
          <w:sz w:val="16"/>
          <w:szCs w:val="16"/>
          <w:lang w:eastAsia="en-AU"/>
        </w:rPr>
        <w:t>Social Security Act 1991</w:t>
      </w:r>
      <w:r>
        <w:rPr>
          <w:rFonts w:ascii="Arial" w:eastAsia="Times New Roman" w:hAnsi="Arial" w:cs="Times New Roman"/>
          <w:sz w:val="16"/>
          <w:szCs w:val="16"/>
          <w:lang w:eastAsia="en-AU"/>
        </w:rPr>
        <w:t>, or be eligible non-residents.</w:t>
      </w:r>
    </w:p>
    <w:p w:rsidR="001F4798" w:rsidRPr="00FE694C" w:rsidRDefault="00046C34" w:rsidP="00046C34">
      <w:pPr>
        <w:spacing w:afterLines="40" w:after="96" w:line="240" w:lineRule="auto"/>
        <w:rPr>
          <w:rFonts w:ascii="Arial" w:eastAsia="Times New Roman" w:hAnsi="Arial" w:cs="Times New Roman"/>
          <w:sz w:val="16"/>
          <w:szCs w:val="16"/>
          <w:lang w:eastAsia="en-AU"/>
        </w:rPr>
      </w:pPr>
      <w:r>
        <w:rPr>
          <w:rFonts w:ascii="Arial" w:eastAsia="Times New Roman" w:hAnsi="Arial" w:cs="Times New Roman"/>
          <w:sz w:val="16"/>
          <w:szCs w:val="16"/>
          <w:lang w:eastAsia="en-AU"/>
        </w:rPr>
        <w:t xml:space="preserve">For more information about immunisation and residency requirements for Child Care Subsidy, a family should contact Centrelink </w:t>
      </w:r>
      <w:hyperlink r:id="rId17" w:history="1">
        <w:r w:rsidRPr="00EE56FB">
          <w:rPr>
            <w:rStyle w:val="Hyperlink"/>
            <w:rFonts w:ascii="Arial" w:eastAsia="Times New Roman" w:hAnsi="Arial" w:cs="Times New Roman"/>
            <w:sz w:val="16"/>
            <w:szCs w:val="16"/>
            <w:lang w:eastAsia="en-AU"/>
          </w:rPr>
          <w:t>www.humanservices.gov.au</w:t>
        </w:r>
      </w:hyperlink>
      <w:r>
        <w:rPr>
          <w:rFonts w:ascii="Arial" w:eastAsia="Times New Roman" w:hAnsi="Arial" w:cs="Times New Roman"/>
          <w:sz w:val="16"/>
          <w:szCs w:val="16"/>
          <w:lang w:eastAsia="en-AU"/>
        </w:rPr>
        <w:t xml:space="preserve"> </w:t>
      </w:r>
      <w:r w:rsidR="001F4798" w:rsidRPr="00FE694C">
        <w:rPr>
          <w:rFonts w:ascii="Arial" w:eastAsia="Times New Roman" w:hAnsi="Arial" w:cs="Times New Roman"/>
          <w:sz w:val="16"/>
          <w:szCs w:val="16"/>
          <w:lang w:eastAsia="en-AU"/>
        </w:rPr>
        <w:t xml:space="preserve"> </w:t>
      </w:r>
    </w:p>
    <w:p w:rsidR="00FE694C" w:rsidRPr="00FE694C" w:rsidRDefault="00FE694C" w:rsidP="00046C34">
      <w:pPr>
        <w:spacing w:afterLines="40" w:after="96" w:line="240" w:lineRule="auto"/>
        <w:rPr>
          <w:rFonts w:ascii="Arial" w:eastAsia="Times New Roman" w:hAnsi="Arial" w:cs="Times New Roman"/>
          <w:sz w:val="16"/>
          <w:szCs w:val="16"/>
          <w:lang w:eastAsia="en-AU"/>
        </w:rPr>
      </w:pPr>
    </w:p>
    <w:p w:rsidR="00FE694C" w:rsidRPr="00FE694C" w:rsidRDefault="00FE694C" w:rsidP="00046C34">
      <w:pPr>
        <w:keepNext/>
        <w:spacing w:afterLines="40" w:after="96" w:line="240" w:lineRule="auto"/>
        <w:outlineLvl w:val="0"/>
        <w:rPr>
          <w:rFonts w:ascii="Calibri" w:eastAsia="Times New Roman" w:hAnsi="Calibri" w:cs="Times New Roman"/>
          <w:b/>
          <w:caps/>
          <w:color w:val="003263"/>
          <w:spacing w:val="6"/>
          <w:szCs w:val="18"/>
          <w:lang w:eastAsia="en-AU"/>
        </w:rPr>
      </w:pPr>
      <w:r w:rsidRPr="00FE694C">
        <w:rPr>
          <w:rFonts w:ascii="Calibri" w:eastAsia="Times New Roman" w:hAnsi="Calibri" w:cs="Times New Roman"/>
          <w:b/>
          <w:caps/>
          <w:color w:val="003263"/>
          <w:spacing w:val="6"/>
          <w:szCs w:val="18"/>
          <w:lang w:eastAsia="en-AU"/>
        </w:rPr>
        <w:t>3.</w:t>
      </w:r>
      <w:r w:rsidRPr="00FE694C">
        <w:rPr>
          <w:rFonts w:ascii="Calibri" w:eastAsia="Times New Roman" w:hAnsi="Calibri" w:cs="Times New Roman"/>
          <w:b/>
          <w:caps/>
          <w:color w:val="003263"/>
          <w:spacing w:val="6"/>
          <w:szCs w:val="18"/>
          <w:lang w:eastAsia="en-AU"/>
        </w:rPr>
        <w:tab/>
        <w:t>request for care / waiting list</w:t>
      </w:r>
    </w:p>
    <w:p w:rsidR="00FE694C" w:rsidRPr="00FE694C" w:rsidRDefault="00FE694C" w:rsidP="00046C34">
      <w:pPr>
        <w:spacing w:afterLines="40" w:after="96" w:line="240" w:lineRule="auto"/>
        <w:rPr>
          <w:rFonts w:ascii="Arial" w:eastAsia="Times New Roman" w:hAnsi="Arial" w:cs="Times New Roman"/>
          <w:sz w:val="16"/>
          <w:szCs w:val="16"/>
          <w:lang w:eastAsia="en-AU"/>
        </w:rPr>
      </w:pPr>
      <w:r w:rsidRPr="00FE694C">
        <w:rPr>
          <w:rFonts w:ascii="Arial" w:eastAsia="Times New Roman" w:hAnsi="Arial" w:cs="Times New Roman"/>
          <w:sz w:val="16"/>
          <w:szCs w:val="16"/>
          <w:lang w:eastAsia="en-AU"/>
        </w:rPr>
        <w:t xml:space="preserve">To secure a Family Day Care placement, you must complete an online Request for Care Form that states the hours required, age and number of children, starting dates, copy of child’s immunisation history statement. </w:t>
      </w:r>
    </w:p>
    <w:p w:rsidR="00FE694C" w:rsidRPr="00FE694C" w:rsidRDefault="00FE694C" w:rsidP="00FE694C">
      <w:pPr>
        <w:spacing w:afterLines="40" w:after="96" w:line="240" w:lineRule="auto"/>
        <w:rPr>
          <w:rFonts w:ascii="Arial" w:eastAsia="Times New Roman" w:hAnsi="Arial" w:cs="Times New Roman"/>
          <w:sz w:val="16"/>
          <w:szCs w:val="16"/>
          <w:lang w:eastAsia="en-AU"/>
        </w:rPr>
      </w:pPr>
      <w:r w:rsidRPr="00FE694C">
        <w:rPr>
          <w:rFonts w:ascii="Arial" w:eastAsia="Times New Roman" w:hAnsi="Arial" w:cs="Times New Roman"/>
          <w:sz w:val="16"/>
          <w:szCs w:val="16"/>
          <w:lang w:eastAsia="en-AU"/>
        </w:rPr>
        <w:t>Details remain on the waiting list for Family Day Care until an appropriate vacancy comes up, with priority access given according to the priority access guidelines.</w:t>
      </w:r>
    </w:p>
    <w:p w:rsidR="00046C34" w:rsidRDefault="00FE694C" w:rsidP="00046C34">
      <w:pPr>
        <w:tabs>
          <w:tab w:val="num" w:pos="567"/>
        </w:tabs>
        <w:spacing w:before="100" w:after="100" w:line="240" w:lineRule="auto"/>
        <w:rPr>
          <w:rFonts w:ascii="Arial" w:eastAsia="Times New Roman" w:hAnsi="Arial" w:cs="Times New Roman"/>
          <w:sz w:val="16"/>
          <w:szCs w:val="16"/>
          <w:lang w:eastAsia="en-AU"/>
        </w:rPr>
      </w:pPr>
      <w:r w:rsidRPr="00FE694C">
        <w:rPr>
          <w:rFonts w:ascii="Arial" w:eastAsia="Times New Roman" w:hAnsi="Arial" w:cs="Times New Roman"/>
          <w:sz w:val="16"/>
          <w:szCs w:val="16"/>
          <w:lang w:eastAsia="en-AU"/>
        </w:rPr>
        <w:t xml:space="preserve">The Family Day Care request form is available at </w:t>
      </w:r>
      <w:hyperlink r:id="rId18" w:history="1">
        <w:r w:rsidR="00046C34" w:rsidRPr="00EE56FB">
          <w:rPr>
            <w:rStyle w:val="Hyperlink"/>
            <w:rFonts w:ascii="Arial" w:eastAsia="Times New Roman" w:hAnsi="Arial" w:cs="Times New Roman"/>
            <w:sz w:val="16"/>
            <w:szCs w:val="16"/>
            <w:lang w:eastAsia="en-AU"/>
          </w:rPr>
          <w:t>https://www.surfcoast.vic.gov.au/Community/Families-andchildren/child-care/family-day-care</w:t>
        </w:r>
      </w:hyperlink>
    </w:p>
    <w:p w:rsidR="00B252D5" w:rsidRPr="00B252D5" w:rsidRDefault="00FE694C" w:rsidP="00B252D5">
      <w:pPr>
        <w:keepNext/>
        <w:spacing w:afterLines="40" w:after="96" w:line="240" w:lineRule="auto"/>
        <w:outlineLvl w:val="0"/>
        <w:rPr>
          <w:rFonts w:ascii="Calibri" w:eastAsia="Times New Roman" w:hAnsi="Calibri" w:cs="Times New Roman"/>
          <w:b/>
          <w:caps/>
          <w:color w:val="003263"/>
          <w:spacing w:val="6"/>
          <w:szCs w:val="18"/>
          <w:lang w:eastAsia="en-AU"/>
        </w:rPr>
      </w:pPr>
      <w:r>
        <w:rPr>
          <w:rFonts w:ascii="Calibri" w:eastAsia="Times New Roman" w:hAnsi="Calibri" w:cs="Times New Roman"/>
          <w:b/>
          <w:caps/>
          <w:color w:val="003263"/>
          <w:spacing w:val="6"/>
          <w:szCs w:val="18"/>
          <w:lang w:eastAsia="en-AU"/>
        </w:rPr>
        <w:lastRenderedPageBreak/>
        <w:t>4</w:t>
      </w:r>
      <w:r w:rsidR="00B252D5" w:rsidRPr="00B252D5">
        <w:rPr>
          <w:rFonts w:ascii="Calibri" w:eastAsia="Times New Roman" w:hAnsi="Calibri" w:cs="Times New Roman"/>
          <w:b/>
          <w:caps/>
          <w:color w:val="003263"/>
          <w:spacing w:val="6"/>
          <w:szCs w:val="18"/>
          <w:lang w:eastAsia="en-AU"/>
        </w:rPr>
        <w:t>.</w:t>
      </w:r>
      <w:r w:rsidR="00B252D5" w:rsidRPr="00B252D5">
        <w:rPr>
          <w:rFonts w:ascii="Calibri" w:eastAsia="Times New Roman" w:hAnsi="Calibri" w:cs="Times New Roman"/>
          <w:b/>
          <w:caps/>
          <w:color w:val="003263"/>
          <w:spacing w:val="6"/>
          <w:szCs w:val="18"/>
          <w:lang w:eastAsia="en-AU"/>
        </w:rPr>
        <w:tab/>
        <w:t>PRIORITY OF ACCESS</w:t>
      </w:r>
    </w:p>
    <w:p w:rsidR="00B252D5" w:rsidRPr="00FE694C" w:rsidRDefault="00B252D5" w:rsidP="00B252D5">
      <w:pPr>
        <w:spacing w:afterLines="40" w:after="96" w:line="240" w:lineRule="auto"/>
        <w:rPr>
          <w:rFonts w:ascii="Arial" w:eastAsia="Times New Roman" w:hAnsi="Arial" w:cs="Times New Roman"/>
          <w:sz w:val="16"/>
          <w:szCs w:val="16"/>
          <w:lang w:eastAsia="en-AU"/>
        </w:rPr>
      </w:pPr>
      <w:r w:rsidRPr="00FE694C">
        <w:rPr>
          <w:rFonts w:ascii="Arial" w:eastAsia="Times New Roman" w:hAnsi="Arial" w:cs="Times New Roman"/>
          <w:sz w:val="16"/>
          <w:szCs w:val="16"/>
          <w:lang w:eastAsia="en-AU"/>
        </w:rPr>
        <w:t>Priority 1:</w:t>
      </w:r>
      <w:r w:rsidRPr="00FE694C">
        <w:rPr>
          <w:rFonts w:ascii="Arial" w:eastAsia="Times New Roman" w:hAnsi="Arial" w:cs="Times New Roman"/>
          <w:sz w:val="16"/>
          <w:szCs w:val="16"/>
          <w:lang w:eastAsia="en-AU"/>
        </w:rPr>
        <w:tab/>
        <w:t>a child at risk of serious abuse or neglect</w:t>
      </w:r>
    </w:p>
    <w:p w:rsidR="00B252D5" w:rsidRPr="00FE694C" w:rsidRDefault="00B252D5" w:rsidP="00B252D5">
      <w:pPr>
        <w:spacing w:afterLines="40" w:after="96" w:line="240" w:lineRule="auto"/>
        <w:rPr>
          <w:rFonts w:ascii="Arial" w:eastAsia="Times New Roman" w:hAnsi="Arial" w:cs="Times New Roman"/>
          <w:i/>
          <w:sz w:val="16"/>
          <w:szCs w:val="16"/>
          <w:lang w:eastAsia="en-AU"/>
        </w:rPr>
      </w:pPr>
      <w:r w:rsidRPr="00FE694C">
        <w:rPr>
          <w:rFonts w:ascii="Arial" w:eastAsia="Times New Roman" w:hAnsi="Arial" w:cs="Times New Roman"/>
          <w:sz w:val="16"/>
          <w:szCs w:val="16"/>
          <w:lang w:eastAsia="en-AU"/>
        </w:rPr>
        <w:t>Priority 2:</w:t>
      </w:r>
      <w:r w:rsidRPr="00FE694C">
        <w:rPr>
          <w:rFonts w:ascii="Arial" w:eastAsia="Times New Roman" w:hAnsi="Arial" w:cs="Times New Roman"/>
          <w:sz w:val="16"/>
          <w:szCs w:val="16"/>
          <w:lang w:eastAsia="en-AU"/>
        </w:rPr>
        <w:tab/>
        <w:t xml:space="preserve">a child of a single parent who satisfies, or of parents who both satisfy the work/training/study </w:t>
      </w:r>
      <w:r w:rsidRPr="00FE694C">
        <w:rPr>
          <w:rFonts w:ascii="Arial" w:eastAsia="Times New Roman" w:hAnsi="Arial" w:cs="Times New Roman"/>
          <w:i/>
          <w:sz w:val="16"/>
          <w:szCs w:val="16"/>
          <w:lang w:eastAsia="en-AU"/>
        </w:rPr>
        <w:t xml:space="preserve">Family Assistance Legislation Amendment (Jobs for Families Child Care Package) Bill 2016 </w:t>
      </w:r>
    </w:p>
    <w:p w:rsidR="00FE694C" w:rsidRPr="00FE694C" w:rsidRDefault="00FE694C" w:rsidP="00B252D5">
      <w:pPr>
        <w:spacing w:afterLines="40" w:after="96" w:line="240" w:lineRule="auto"/>
        <w:rPr>
          <w:rFonts w:ascii="Arial" w:eastAsia="Times New Roman" w:hAnsi="Arial" w:cs="Times New Roman"/>
          <w:sz w:val="16"/>
          <w:szCs w:val="16"/>
          <w:lang w:eastAsia="en-AU"/>
        </w:rPr>
      </w:pPr>
      <w:r w:rsidRPr="00FE694C">
        <w:rPr>
          <w:rFonts w:ascii="Arial" w:eastAsia="Times New Roman" w:hAnsi="Arial" w:cs="Times New Roman"/>
          <w:sz w:val="16"/>
          <w:szCs w:val="16"/>
          <w:lang w:eastAsia="en-AU"/>
        </w:rPr>
        <w:t>Priority 3: a child that lives or works or the Surf Coast Shire</w:t>
      </w:r>
    </w:p>
    <w:p w:rsidR="00FE694C" w:rsidRPr="00FE694C" w:rsidRDefault="00FE694C" w:rsidP="00B252D5">
      <w:pPr>
        <w:spacing w:afterLines="40" w:after="96" w:line="240" w:lineRule="auto"/>
        <w:rPr>
          <w:rFonts w:ascii="Arial" w:eastAsia="Times New Roman" w:hAnsi="Arial" w:cs="Times New Roman"/>
          <w:sz w:val="16"/>
          <w:szCs w:val="16"/>
          <w:lang w:eastAsia="en-AU"/>
        </w:rPr>
      </w:pPr>
      <w:r w:rsidRPr="00FE694C">
        <w:rPr>
          <w:rFonts w:ascii="Arial" w:eastAsia="Times New Roman" w:hAnsi="Arial" w:cs="Times New Roman"/>
          <w:sz w:val="16"/>
          <w:szCs w:val="16"/>
          <w:lang w:eastAsia="en-AU"/>
        </w:rPr>
        <w:t>Priority 4: a child who \’s sibling is already attending the service</w:t>
      </w:r>
    </w:p>
    <w:p w:rsidR="00B252D5" w:rsidRPr="00FE694C" w:rsidRDefault="00B252D5" w:rsidP="00B252D5">
      <w:pPr>
        <w:spacing w:afterLines="40" w:after="96" w:line="240" w:lineRule="auto"/>
        <w:rPr>
          <w:rFonts w:ascii="Arial" w:eastAsia="Times New Roman" w:hAnsi="Arial" w:cs="Times New Roman"/>
          <w:sz w:val="16"/>
          <w:szCs w:val="16"/>
          <w:lang w:eastAsia="en-AU"/>
        </w:rPr>
      </w:pPr>
      <w:r w:rsidRPr="00FE694C">
        <w:rPr>
          <w:rFonts w:ascii="Arial" w:eastAsia="Times New Roman" w:hAnsi="Arial" w:cs="Times New Roman"/>
          <w:sz w:val="16"/>
          <w:szCs w:val="16"/>
          <w:lang w:eastAsia="en-AU"/>
        </w:rPr>
        <w:t>Priority 3:</w:t>
      </w:r>
      <w:r w:rsidRPr="00FE694C">
        <w:rPr>
          <w:rFonts w:ascii="Arial" w:eastAsia="Times New Roman" w:hAnsi="Arial" w:cs="Times New Roman"/>
          <w:sz w:val="16"/>
          <w:szCs w:val="16"/>
          <w:lang w:eastAsia="en-AU"/>
        </w:rPr>
        <w:tab/>
        <w:t>any other child</w:t>
      </w:r>
    </w:p>
    <w:p w:rsidR="00B252D5" w:rsidRDefault="00B252D5" w:rsidP="00B252D5">
      <w:pPr>
        <w:spacing w:afterLines="40" w:after="96" w:line="240" w:lineRule="auto"/>
        <w:rPr>
          <w:rFonts w:ascii="Arial" w:eastAsia="Times New Roman" w:hAnsi="Arial" w:cs="Times New Roman"/>
          <w:sz w:val="16"/>
          <w:szCs w:val="16"/>
          <w:lang w:eastAsia="en-AU"/>
        </w:rPr>
      </w:pPr>
      <w:r w:rsidRPr="00FE694C">
        <w:rPr>
          <w:rFonts w:ascii="Arial" w:eastAsia="Times New Roman" w:hAnsi="Arial" w:cs="Times New Roman"/>
          <w:sz w:val="16"/>
          <w:szCs w:val="16"/>
          <w:lang w:eastAsia="en-AU"/>
        </w:rPr>
        <w:t xml:space="preserve">Where demand exceeds supply, we allocate available places to families with the greatest need for child care support. For more information, visit </w:t>
      </w:r>
      <w:hyperlink r:id="rId19" w:history="1">
        <w:r w:rsidRPr="00FE694C">
          <w:rPr>
            <w:rFonts w:ascii="Arial" w:eastAsia="Times New Roman" w:hAnsi="Arial" w:cs="Arial"/>
            <w:color w:val="0000FF"/>
            <w:sz w:val="16"/>
            <w:szCs w:val="16"/>
            <w:u w:val="single"/>
            <w:lang w:eastAsia="en-AU"/>
          </w:rPr>
          <w:t>www.education.gov.au/priority-allocating-places</w:t>
        </w:r>
      </w:hyperlink>
      <w:r w:rsidRPr="00FE694C">
        <w:rPr>
          <w:rFonts w:ascii="Arial" w:eastAsia="Times New Roman" w:hAnsi="Arial" w:cs="Times New Roman"/>
          <w:sz w:val="16"/>
          <w:szCs w:val="16"/>
          <w:lang w:eastAsia="en-AU"/>
        </w:rPr>
        <w:t xml:space="preserve"> </w:t>
      </w:r>
    </w:p>
    <w:p w:rsidR="00402B51" w:rsidRDefault="00402B51" w:rsidP="00B252D5">
      <w:pPr>
        <w:spacing w:afterLines="40" w:after="96" w:line="240" w:lineRule="auto"/>
        <w:rPr>
          <w:rFonts w:ascii="Arial" w:eastAsia="Times New Roman" w:hAnsi="Arial" w:cs="Times New Roman"/>
          <w:sz w:val="16"/>
          <w:szCs w:val="16"/>
          <w:lang w:eastAsia="en-AU"/>
        </w:rPr>
      </w:pPr>
    </w:p>
    <w:p w:rsidR="00402B51" w:rsidRPr="00E83730" w:rsidRDefault="00402B51" w:rsidP="00402B51">
      <w:pPr>
        <w:keepNext/>
        <w:spacing w:afterLines="40" w:after="96" w:line="240" w:lineRule="auto"/>
        <w:outlineLvl w:val="0"/>
        <w:rPr>
          <w:rFonts w:ascii="Calibri" w:eastAsia="Times New Roman" w:hAnsi="Calibri" w:cs="Times New Roman"/>
          <w:b/>
          <w:caps/>
          <w:color w:val="003263"/>
          <w:spacing w:val="6"/>
          <w:szCs w:val="18"/>
          <w:lang w:eastAsia="en-AU"/>
        </w:rPr>
      </w:pPr>
      <w:r>
        <w:rPr>
          <w:rFonts w:ascii="Calibri" w:eastAsia="Times New Roman" w:hAnsi="Calibri" w:cs="Times New Roman"/>
          <w:b/>
          <w:caps/>
          <w:color w:val="003263"/>
          <w:spacing w:val="6"/>
          <w:szCs w:val="18"/>
          <w:lang w:eastAsia="en-AU"/>
        </w:rPr>
        <w:t>5.</w:t>
      </w:r>
      <w:r w:rsidRPr="00E83730">
        <w:rPr>
          <w:rFonts w:ascii="Calibri" w:eastAsia="Times New Roman" w:hAnsi="Calibri" w:cs="Times New Roman"/>
          <w:b/>
          <w:caps/>
          <w:color w:val="003263"/>
          <w:spacing w:val="6"/>
          <w:szCs w:val="18"/>
          <w:lang w:eastAsia="en-AU"/>
        </w:rPr>
        <w:tab/>
      </w:r>
      <w:r>
        <w:rPr>
          <w:rFonts w:ascii="Calibri" w:eastAsia="Times New Roman" w:hAnsi="Calibri" w:cs="Times New Roman"/>
          <w:b/>
          <w:caps/>
          <w:color w:val="003263"/>
          <w:spacing w:val="6"/>
          <w:szCs w:val="18"/>
          <w:lang w:eastAsia="en-AU"/>
        </w:rPr>
        <w:t>confidentiality and privacy</w:t>
      </w:r>
    </w:p>
    <w:p w:rsidR="00402B51" w:rsidRDefault="00402B51" w:rsidP="00402B51">
      <w:pPr>
        <w:spacing w:afterLines="40" w:after="96" w:line="240" w:lineRule="auto"/>
        <w:rPr>
          <w:rFonts w:ascii="Arial" w:eastAsia="Times New Roman" w:hAnsi="Arial" w:cs="Times New Roman"/>
          <w:sz w:val="16"/>
          <w:szCs w:val="16"/>
          <w:lang w:eastAsia="en-AU"/>
        </w:rPr>
      </w:pPr>
      <w:r>
        <w:rPr>
          <w:rFonts w:ascii="Arial" w:eastAsia="Times New Roman" w:hAnsi="Arial" w:cs="Times New Roman"/>
          <w:sz w:val="16"/>
          <w:szCs w:val="16"/>
          <w:lang w:eastAsia="en-AU"/>
        </w:rPr>
        <w:t>C</w:t>
      </w:r>
      <w:r w:rsidRPr="001E741B">
        <w:rPr>
          <w:rFonts w:ascii="Arial" w:eastAsia="Times New Roman" w:hAnsi="Arial" w:cs="Times New Roman"/>
          <w:sz w:val="16"/>
          <w:szCs w:val="16"/>
          <w:lang w:eastAsia="en-AU"/>
        </w:rPr>
        <w:t>onfidentiality is an essential part of the program. The privacy of the children and families in care and that of the Educator and their family is essential</w:t>
      </w:r>
      <w:r>
        <w:rPr>
          <w:rFonts w:ascii="Arial" w:eastAsia="Times New Roman" w:hAnsi="Arial" w:cs="Times New Roman"/>
          <w:sz w:val="16"/>
          <w:szCs w:val="16"/>
          <w:lang w:eastAsia="en-AU"/>
        </w:rPr>
        <w:t xml:space="preserve"> at all times.</w:t>
      </w:r>
    </w:p>
    <w:p w:rsidR="00A97AF1" w:rsidRPr="00A97AF1" w:rsidRDefault="00402B51" w:rsidP="00A97AF1">
      <w:pPr>
        <w:keepNext/>
        <w:spacing w:before="240" w:afterLines="40" w:after="96" w:line="240" w:lineRule="auto"/>
        <w:outlineLvl w:val="0"/>
        <w:rPr>
          <w:rFonts w:ascii="Calibri" w:eastAsia="Times New Roman" w:hAnsi="Calibri" w:cs="Times New Roman"/>
          <w:b/>
          <w:caps/>
          <w:color w:val="003263"/>
          <w:spacing w:val="6"/>
          <w:szCs w:val="18"/>
          <w:lang w:eastAsia="en-AU"/>
        </w:rPr>
      </w:pPr>
      <w:r>
        <w:rPr>
          <w:rFonts w:ascii="Calibri" w:eastAsia="Times New Roman" w:hAnsi="Calibri" w:cs="Times New Roman"/>
          <w:b/>
          <w:caps/>
          <w:color w:val="003263"/>
          <w:spacing w:val="6"/>
          <w:szCs w:val="18"/>
          <w:lang w:eastAsia="en-AU"/>
        </w:rPr>
        <w:t>6</w:t>
      </w:r>
      <w:r w:rsidR="00A97AF1" w:rsidRPr="00A97AF1">
        <w:rPr>
          <w:rFonts w:ascii="Calibri" w:eastAsia="Times New Roman" w:hAnsi="Calibri" w:cs="Times New Roman"/>
          <w:b/>
          <w:caps/>
          <w:color w:val="003263"/>
          <w:spacing w:val="6"/>
          <w:szCs w:val="18"/>
          <w:lang w:eastAsia="en-AU"/>
        </w:rPr>
        <w:t>.</w:t>
      </w:r>
      <w:r w:rsidR="00A97AF1" w:rsidRPr="00A97AF1">
        <w:rPr>
          <w:rFonts w:ascii="Calibri" w:eastAsia="Times New Roman" w:hAnsi="Calibri" w:cs="Times New Roman"/>
          <w:b/>
          <w:caps/>
          <w:color w:val="003263"/>
          <w:spacing w:val="6"/>
          <w:szCs w:val="18"/>
          <w:lang w:eastAsia="en-AU"/>
        </w:rPr>
        <w:tab/>
        <w:t xml:space="preserve">FAMILY DAY CARE FEES FOR THE </w:t>
      </w:r>
      <w:r w:rsidR="00A97AF1">
        <w:rPr>
          <w:rFonts w:ascii="Calibri" w:eastAsia="Times New Roman" w:hAnsi="Calibri" w:cs="Times New Roman"/>
          <w:b/>
          <w:caps/>
          <w:color w:val="003263"/>
          <w:spacing w:val="6"/>
          <w:szCs w:val="18"/>
          <w:lang w:eastAsia="en-AU"/>
        </w:rPr>
        <w:t>2019</w:t>
      </w:r>
      <w:r w:rsidR="00A97AF1" w:rsidRPr="00A97AF1">
        <w:rPr>
          <w:rFonts w:ascii="Calibri" w:eastAsia="Times New Roman" w:hAnsi="Calibri" w:cs="Times New Roman"/>
          <w:b/>
          <w:caps/>
          <w:color w:val="003263"/>
          <w:spacing w:val="6"/>
          <w:szCs w:val="18"/>
          <w:lang w:eastAsia="en-AU"/>
        </w:rPr>
        <w:t xml:space="preserve"> </w:t>
      </w:r>
    </w:p>
    <w:p w:rsidR="00A97AF1" w:rsidRDefault="009356B3" w:rsidP="00A97AF1">
      <w:pPr>
        <w:spacing w:afterLines="40" w:after="96" w:line="270" w:lineRule="atLeast"/>
        <w:rPr>
          <w:rFonts w:ascii="Arial" w:eastAsia="Times New Roman" w:hAnsi="Arial" w:cs="Times New Roman"/>
          <w:sz w:val="18"/>
          <w:szCs w:val="18"/>
          <w:lang w:eastAsia="en-AU"/>
        </w:rPr>
      </w:pPr>
      <w:r>
        <w:rPr>
          <w:rFonts w:ascii="Arial" w:eastAsia="Times New Roman" w:hAnsi="Arial" w:cs="Times New Roman"/>
          <w:sz w:val="18"/>
          <w:szCs w:val="18"/>
          <w:lang w:eastAsia="en-AU"/>
        </w:rPr>
        <w:t>The</w:t>
      </w:r>
      <w:r w:rsidRPr="00A97AF1">
        <w:rPr>
          <w:rFonts w:ascii="Arial" w:eastAsia="Times New Roman" w:hAnsi="Arial" w:cs="Times New Roman"/>
          <w:sz w:val="18"/>
          <w:szCs w:val="18"/>
          <w:lang w:eastAsia="en-AU"/>
        </w:rPr>
        <w:t xml:space="preserve"> </w:t>
      </w:r>
      <w:r w:rsidR="00A97AF1" w:rsidRPr="00A97AF1">
        <w:rPr>
          <w:rFonts w:ascii="Arial" w:eastAsia="Times New Roman" w:hAnsi="Arial" w:cs="Times New Roman"/>
          <w:sz w:val="18"/>
          <w:szCs w:val="18"/>
          <w:lang w:eastAsia="en-AU"/>
        </w:rPr>
        <w:t xml:space="preserve">fees are set by </w:t>
      </w:r>
      <w:r w:rsidR="00A97AF1">
        <w:rPr>
          <w:rFonts w:ascii="Arial" w:eastAsia="Times New Roman" w:hAnsi="Arial" w:cs="Times New Roman"/>
          <w:sz w:val="18"/>
          <w:szCs w:val="18"/>
          <w:lang w:eastAsia="en-AU"/>
        </w:rPr>
        <w:t>the Surf Coast Shire in consultation with</w:t>
      </w:r>
      <w:r w:rsidR="00A97AF1" w:rsidRPr="00A97AF1">
        <w:rPr>
          <w:rFonts w:ascii="Arial" w:eastAsia="Times New Roman" w:hAnsi="Arial" w:cs="Times New Roman"/>
          <w:sz w:val="18"/>
          <w:szCs w:val="18"/>
          <w:lang w:eastAsia="en-AU"/>
        </w:rPr>
        <w:t xml:space="preserve"> contract educators. Parents will be notified </w:t>
      </w:r>
      <w:r w:rsidR="00A97AF1">
        <w:rPr>
          <w:rFonts w:ascii="Arial" w:eastAsia="Times New Roman" w:hAnsi="Arial" w:cs="Times New Roman"/>
          <w:sz w:val="18"/>
          <w:szCs w:val="18"/>
          <w:lang w:eastAsia="en-AU"/>
        </w:rPr>
        <w:t>2</w:t>
      </w:r>
      <w:r w:rsidR="00A97AF1" w:rsidRPr="00A97AF1">
        <w:rPr>
          <w:rFonts w:ascii="Arial" w:eastAsia="Times New Roman" w:hAnsi="Arial" w:cs="Times New Roman"/>
          <w:sz w:val="18"/>
          <w:szCs w:val="18"/>
          <w:lang w:eastAsia="en-AU"/>
        </w:rPr>
        <w:t xml:space="preserve"> weeks before an increase in fee comes into effect. Please consult with your educator regarding any fee changes. </w:t>
      </w:r>
    </w:p>
    <w:tbl>
      <w:tblPr>
        <w:tblStyle w:val="TableGrid1"/>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816"/>
        <w:gridCol w:w="2668"/>
        <w:gridCol w:w="2680"/>
        <w:gridCol w:w="3194"/>
      </w:tblGrid>
      <w:tr w:rsidR="00A97AF1" w:rsidRPr="00A97AF1" w:rsidTr="00A97A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tcPr>
          <w:p w:rsidR="00A97AF1" w:rsidRPr="00A97AF1" w:rsidRDefault="00A97AF1" w:rsidP="00A97AF1">
            <w:pPr>
              <w:spacing w:afterLines="40" w:after="96" w:line="270" w:lineRule="atLeast"/>
              <w:jc w:val="both"/>
              <w:rPr>
                <w:rFonts w:cs="Arial"/>
              </w:rPr>
            </w:pPr>
            <w:r w:rsidRPr="00A97AF1">
              <w:rPr>
                <w:rFonts w:cs="Arial"/>
              </w:rPr>
              <w:t>Payment type</w:t>
            </w:r>
          </w:p>
        </w:tc>
        <w:tc>
          <w:tcPr>
            <w:tcW w:w="2668" w:type="dxa"/>
          </w:tcPr>
          <w:p w:rsidR="00A97AF1" w:rsidRPr="00A97AF1" w:rsidRDefault="00A97AF1" w:rsidP="00A97AF1">
            <w:pPr>
              <w:spacing w:afterLines="40" w:after="96" w:line="270" w:lineRule="atLeast"/>
              <w:jc w:val="both"/>
              <w:cnfStyle w:val="100000000000" w:firstRow="1" w:lastRow="0" w:firstColumn="0" w:lastColumn="0" w:oddVBand="0" w:evenVBand="0" w:oddHBand="0" w:evenHBand="0" w:firstRowFirstColumn="0" w:firstRowLastColumn="0" w:lastRowFirstColumn="0" w:lastRowLastColumn="0"/>
              <w:rPr>
                <w:rFonts w:cs="Arial"/>
              </w:rPr>
            </w:pPr>
            <w:r w:rsidRPr="00A97AF1">
              <w:rPr>
                <w:rFonts w:cs="Arial"/>
              </w:rPr>
              <w:t>When it applies</w:t>
            </w:r>
          </w:p>
        </w:tc>
        <w:tc>
          <w:tcPr>
            <w:tcW w:w="2680" w:type="dxa"/>
          </w:tcPr>
          <w:p w:rsidR="00A97AF1" w:rsidRPr="00A97AF1" w:rsidRDefault="00A97AF1" w:rsidP="00A97AF1">
            <w:pPr>
              <w:spacing w:afterLines="40" w:after="96" w:line="270" w:lineRule="atLeast"/>
              <w:jc w:val="both"/>
              <w:cnfStyle w:val="100000000000" w:firstRow="1" w:lastRow="0" w:firstColumn="0" w:lastColumn="0" w:oddVBand="0" w:evenVBand="0" w:oddHBand="0" w:evenHBand="0" w:firstRowFirstColumn="0" w:firstRowLastColumn="0" w:lastRowFirstColumn="0" w:lastRowLastColumn="0"/>
              <w:rPr>
                <w:rFonts w:cs="Arial"/>
              </w:rPr>
            </w:pPr>
            <w:r w:rsidRPr="00A97AF1">
              <w:rPr>
                <w:rFonts w:cs="Arial"/>
              </w:rPr>
              <w:t>Amount</w:t>
            </w:r>
          </w:p>
        </w:tc>
        <w:tc>
          <w:tcPr>
            <w:tcW w:w="3194" w:type="dxa"/>
          </w:tcPr>
          <w:p w:rsidR="00A97AF1" w:rsidRPr="00A97AF1" w:rsidRDefault="00A97AF1" w:rsidP="00A97AF1">
            <w:pPr>
              <w:spacing w:afterLines="40" w:after="96" w:line="270" w:lineRule="atLeast"/>
              <w:jc w:val="both"/>
              <w:cnfStyle w:val="100000000000" w:firstRow="1" w:lastRow="0" w:firstColumn="0" w:lastColumn="0" w:oddVBand="0" w:evenVBand="0" w:oddHBand="0" w:evenHBand="0" w:firstRowFirstColumn="0" w:firstRowLastColumn="0" w:lastRowFirstColumn="0" w:lastRowLastColumn="0"/>
              <w:rPr>
                <w:rFonts w:cs="Arial"/>
              </w:rPr>
            </w:pPr>
            <w:r w:rsidRPr="00A97AF1">
              <w:rPr>
                <w:rFonts w:cs="Arial"/>
              </w:rPr>
              <w:t>Conditions</w:t>
            </w:r>
          </w:p>
        </w:tc>
      </w:tr>
      <w:tr w:rsidR="00A97AF1" w:rsidRPr="00A97AF1" w:rsidTr="00A97AF1">
        <w:tc>
          <w:tcPr>
            <w:cnfStyle w:val="001000000000" w:firstRow="0" w:lastRow="0" w:firstColumn="1" w:lastColumn="0" w:oddVBand="0" w:evenVBand="0" w:oddHBand="0" w:evenHBand="0" w:firstRowFirstColumn="0" w:firstRowLastColumn="0" w:lastRowFirstColumn="0" w:lastRowLastColumn="0"/>
            <w:tcW w:w="1816" w:type="dxa"/>
          </w:tcPr>
          <w:p w:rsidR="00A97AF1" w:rsidRPr="00A97AF1" w:rsidRDefault="00383802" w:rsidP="00A97AF1">
            <w:pPr>
              <w:keepNext/>
              <w:spacing w:afterLines="40" w:after="96" w:line="240" w:lineRule="auto"/>
              <w:outlineLvl w:val="0"/>
              <w:rPr>
                <w:rFonts w:ascii="Calibri" w:hAnsi="Calibri"/>
                <w:bCs/>
                <w:color w:val="003263"/>
                <w:spacing w:val="6"/>
              </w:rPr>
            </w:pPr>
            <w:r>
              <w:rPr>
                <w:rFonts w:ascii="Calibri" w:hAnsi="Calibri"/>
                <w:bCs/>
                <w:color w:val="003263"/>
                <w:spacing w:val="6"/>
              </w:rPr>
              <w:t>STANDARD</w:t>
            </w:r>
            <w:r w:rsidR="00A97AF1" w:rsidRPr="00A97AF1">
              <w:rPr>
                <w:rFonts w:ascii="Calibri" w:hAnsi="Calibri"/>
                <w:bCs/>
                <w:color w:val="003263"/>
                <w:spacing w:val="6"/>
              </w:rPr>
              <w:t xml:space="preserve"> hours</w:t>
            </w:r>
          </w:p>
        </w:tc>
        <w:tc>
          <w:tcPr>
            <w:tcW w:w="2668" w:type="dxa"/>
          </w:tcPr>
          <w:p w:rsidR="00A97AF1" w:rsidRPr="00A97AF1" w:rsidRDefault="00A97AF1" w:rsidP="005E4667">
            <w:pPr>
              <w:spacing w:afterLines="40" w:after="96" w:line="270" w:lineRule="atLeast"/>
              <w:cnfStyle w:val="000000000000" w:firstRow="0" w:lastRow="0" w:firstColumn="0" w:lastColumn="0" w:oddVBand="0" w:evenVBand="0" w:oddHBand="0" w:evenHBand="0" w:firstRowFirstColumn="0" w:firstRowLastColumn="0" w:lastRowFirstColumn="0" w:lastRowLastColumn="0"/>
              <w:rPr>
                <w:rFonts w:ascii="Arial" w:hAnsi="Arial"/>
              </w:rPr>
            </w:pPr>
            <w:r w:rsidRPr="00A97AF1">
              <w:rPr>
                <w:rFonts w:ascii="Arial" w:hAnsi="Arial"/>
              </w:rPr>
              <w:t xml:space="preserve">Monday–Friday, </w:t>
            </w:r>
            <w:r w:rsidR="005E4667">
              <w:rPr>
                <w:rFonts w:ascii="Arial" w:hAnsi="Arial"/>
              </w:rPr>
              <w:t>7:00am</w:t>
            </w:r>
            <w:r w:rsidRPr="00A97AF1">
              <w:rPr>
                <w:rFonts w:ascii="Arial" w:hAnsi="Arial"/>
              </w:rPr>
              <w:t>–</w:t>
            </w:r>
            <w:r w:rsidR="00383802">
              <w:rPr>
                <w:rFonts w:ascii="Arial" w:hAnsi="Arial"/>
              </w:rPr>
              <w:t>6</w:t>
            </w:r>
            <w:r w:rsidR="001E741B">
              <w:rPr>
                <w:rFonts w:ascii="Arial" w:hAnsi="Arial"/>
              </w:rPr>
              <w:t>:</w:t>
            </w:r>
            <w:r w:rsidR="005E4667">
              <w:rPr>
                <w:rFonts w:ascii="Arial" w:hAnsi="Arial"/>
              </w:rPr>
              <w:t>00</w:t>
            </w:r>
            <w:r w:rsidRPr="00A97AF1">
              <w:rPr>
                <w:rFonts w:ascii="Arial" w:hAnsi="Arial"/>
              </w:rPr>
              <w:t>pm</w:t>
            </w:r>
          </w:p>
        </w:tc>
        <w:tc>
          <w:tcPr>
            <w:tcW w:w="2680" w:type="dxa"/>
          </w:tcPr>
          <w:p w:rsidR="00A97AF1" w:rsidRDefault="005B7A55" w:rsidP="00DB2446">
            <w:pPr>
              <w:spacing w:afterLines="40" w:after="96" w:line="270" w:lineRule="atLeast"/>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Fees</w:t>
            </w:r>
            <w:r w:rsidR="009356B3">
              <w:rPr>
                <w:rFonts w:ascii="Arial" w:hAnsi="Arial"/>
              </w:rPr>
              <w:t xml:space="preserve"> range from</w:t>
            </w:r>
            <w:r w:rsidR="00A97AF1" w:rsidRPr="00A97AF1">
              <w:rPr>
                <w:rFonts w:ascii="Arial" w:hAnsi="Arial"/>
              </w:rPr>
              <w:t xml:space="preserve"> $</w:t>
            </w:r>
            <w:r w:rsidR="00DB2446">
              <w:rPr>
                <w:rFonts w:ascii="Arial" w:hAnsi="Arial"/>
              </w:rPr>
              <w:t xml:space="preserve">10.00 </w:t>
            </w:r>
            <w:r w:rsidR="009356B3">
              <w:rPr>
                <w:rFonts w:ascii="Arial" w:hAnsi="Arial"/>
              </w:rPr>
              <w:t>to</w:t>
            </w:r>
            <w:r w:rsidR="00DB2446">
              <w:rPr>
                <w:rFonts w:ascii="Arial" w:hAnsi="Arial"/>
              </w:rPr>
              <w:t xml:space="preserve"> $11.00</w:t>
            </w:r>
            <w:r w:rsidR="00A97AF1" w:rsidRPr="00A97AF1">
              <w:rPr>
                <w:rFonts w:ascii="Arial" w:hAnsi="Arial"/>
              </w:rPr>
              <w:t xml:space="preserve"> per hour, per child.</w:t>
            </w:r>
          </w:p>
          <w:p w:rsidR="00DB2446" w:rsidRPr="00A97AF1" w:rsidRDefault="00DB2446" w:rsidP="00DB2446">
            <w:pPr>
              <w:spacing w:afterLines="40" w:after="96" w:line="270" w:lineRule="atLeast"/>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 xml:space="preserve">Administration Fee </w:t>
            </w:r>
            <w:r w:rsidR="00453350">
              <w:rPr>
                <w:rFonts w:ascii="Arial" w:hAnsi="Arial"/>
              </w:rPr>
              <w:t xml:space="preserve">of </w:t>
            </w:r>
            <w:r>
              <w:rPr>
                <w:rFonts w:ascii="Arial" w:hAnsi="Arial"/>
              </w:rPr>
              <w:t>$2.00 per hour, per child.</w:t>
            </w:r>
          </w:p>
        </w:tc>
        <w:tc>
          <w:tcPr>
            <w:tcW w:w="3194" w:type="dxa"/>
          </w:tcPr>
          <w:p w:rsidR="00A97AF1" w:rsidRPr="00A97AF1" w:rsidRDefault="00DB2446" w:rsidP="00DB2446">
            <w:pPr>
              <w:spacing w:afterLines="40" w:after="96" w:line="270" w:lineRule="atLeast"/>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S</w:t>
            </w:r>
            <w:r w:rsidRPr="00A97AF1">
              <w:rPr>
                <w:rFonts w:ascii="Arial" w:hAnsi="Arial"/>
              </w:rPr>
              <w:t xml:space="preserve">et by </w:t>
            </w:r>
            <w:r w:rsidRPr="00DB2446">
              <w:rPr>
                <w:rFonts w:ascii="Arial" w:hAnsi="Arial"/>
              </w:rPr>
              <w:t>the Surf Coast Shire in consultation with</w:t>
            </w:r>
            <w:r w:rsidRPr="00A97AF1">
              <w:rPr>
                <w:rFonts w:ascii="Arial" w:hAnsi="Arial"/>
              </w:rPr>
              <w:t xml:space="preserve"> contract educators</w:t>
            </w:r>
            <w:r w:rsidR="00A97AF1" w:rsidRPr="00A97AF1">
              <w:rPr>
                <w:rFonts w:ascii="Arial" w:hAnsi="Arial"/>
              </w:rPr>
              <w:t xml:space="preserve">. </w:t>
            </w:r>
          </w:p>
        </w:tc>
      </w:tr>
      <w:tr w:rsidR="00383802" w:rsidRPr="00A97AF1" w:rsidTr="00A97AF1">
        <w:tc>
          <w:tcPr>
            <w:cnfStyle w:val="001000000000" w:firstRow="0" w:lastRow="0" w:firstColumn="1" w:lastColumn="0" w:oddVBand="0" w:evenVBand="0" w:oddHBand="0" w:evenHBand="0" w:firstRowFirstColumn="0" w:firstRowLastColumn="0" w:lastRowFirstColumn="0" w:lastRowLastColumn="0"/>
            <w:tcW w:w="1816" w:type="dxa"/>
          </w:tcPr>
          <w:p w:rsidR="00383802" w:rsidRPr="00A97AF1" w:rsidRDefault="00383802" w:rsidP="00A97AF1">
            <w:pPr>
              <w:keepNext/>
              <w:spacing w:afterLines="40" w:after="96" w:line="240" w:lineRule="auto"/>
              <w:outlineLvl w:val="0"/>
              <w:rPr>
                <w:rFonts w:ascii="Calibri" w:hAnsi="Calibri"/>
                <w:bCs/>
                <w:color w:val="003263"/>
                <w:spacing w:val="6"/>
              </w:rPr>
            </w:pPr>
            <w:r>
              <w:rPr>
                <w:rFonts w:ascii="Calibri" w:hAnsi="Calibri"/>
                <w:bCs/>
                <w:color w:val="003263"/>
                <w:spacing w:val="6"/>
              </w:rPr>
              <w:t>MINIMUM BOOKED HOURS</w:t>
            </w:r>
          </w:p>
        </w:tc>
        <w:tc>
          <w:tcPr>
            <w:tcW w:w="2668" w:type="dxa"/>
          </w:tcPr>
          <w:p w:rsidR="00383802" w:rsidRPr="00A97AF1" w:rsidRDefault="00034E02" w:rsidP="00FB13B3">
            <w:pPr>
              <w:spacing w:afterLines="40" w:after="96" w:line="270" w:lineRule="atLeast"/>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Routine session</w:t>
            </w:r>
            <w:r w:rsidR="00FB13B3">
              <w:rPr>
                <w:rFonts w:ascii="Arial" w:hAnsi="Arial"/>
              </w:rPr>
              <w:t>/routine session only</w:t>
            </w:r>
          </w:p>
        </w:tc>
        <w:tc>
          <w:tcPr>
            <w:tcW w:w="2680" w:type="dxa"/>
          </w:tcPr>
          <w:p w:rsidR="00383802" w:rsidRDefault="00383802" w:rsidP="00034E02">
            <w:pPr>
              <w:spacing w:afterLines="40" w:after="96" w:line="270" w:lineRule="atLeast"/>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 xml:space="preserve">6 to 8 hours </w:t>
            </w:r>
          </w:p>
        </w:tc>
        <w:tc>
          <w:tcPr>
            <w:tcW w:w="3194" w:type="dxa"/>
          </w:tcPr>
          <w:p w:rsidR="00383802" w:rsidRPr="00A97AF1" w:rsidRDefault="00034E02" w:rsidP="00A97AF1">
            <w:pPr>
              <w:spacing w:afterLines="40" w:after="96" w:line="270" w:lineRule="atLeast"/>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 xml:space="preserve">Set </w:t>
            </w:r>
            <w:r w:rsidR="009356B3">
              <w:rPr>
                <w:rFonts w:ascii="Arial" w:hAnsi="Arial"/>
              </w:rPr>
              <w:t>b</w:t>
            </w:r>
            <w:r>
              <w:rPr>
                <w:rFonts w:ascii="Arial" w:hAnsi="Arial"/>
              </w:rPr>
              <w:t>y individual educator</w:t>
            </w:r>
          </w:p>
        </w:tc>
      </w:tr>
      <w:tr w:rsidR="00453350" w:rsidRPr="00A97AF1" w:rsidTr="00A97AF1">
        <w:tc>
          <w:tcPr>
            <w:cnfStyle w:val="001000000000" w:firstRow="0" w:lastRow="0" w:firstColumn="1" w:lastColumn="0" w:oddVBand="0" w:evenVBand="0" w:oddHBand="0" w:evenHBand="0" w:firstRowFirstColumn="0" w:firstRowLastColumn="0" w:lastRowFirstColumn="0" w:lastRowLastColumn="0"/>
            <w:tcW w:w="1816" w:type="dxa"/>
          </w:tcPr>
          <w:p w:rsidR="00453350" w:rsidRPr="00A97AF1" w:rsidRDefault="00453350" w:rsidP="00A97AF1">
            <w:pPr>
              <w:keepNext/>
              <w:spacing w:afterLines="40" w:after="96" w:line="240" w:lineRule="auto"/>
              <w:outlineLvl w:val="0"/>
              <w:rPr>
                <w:rFonts w:ascii="Calibri" w:hAnsi="Calibri"/>
                <w:bCs/>
                <w:color w:val="003263"/>
                <w:spacing w:val="6"/>
              </w:rPr>
            </w:pPr>
            <w:r>
              <w:rPr>
                <w:rFonts w:ascii="Calibri" w:hAnsi="Calibri"/>
                <w:bCs/>
                <w:color w:val="003263"/>
                <w:spacing w:val="6"/>
              </w:rPr>
              <w:t>PUBLIC HOLIDAYS</w:t>
            </w:r>
          </w:p>
        </w:tc>
        <w:tc>
          <w:tcPr>
            <w:tcW w:w="2668" w:type="dxa"/>
          </w:tcPr>
          <w:p w:rsidR="00453350" w:rsidRPr="00A97AF1" w:rsidRDefault="00453350" w:rsidP="009356B3">
            <w:pPr>
              <w:spacing w:afterLines="40" w:after="96" w:line="270" w:lineRule="atLeast"/>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 xml:space="preserve">Educators are not required to work on a public holiday, however if they choose to work and a child </w:t>
            </w:r>
            <w:proofErr w:type="gramStart"/>
            <w:r>
              <w:rPr>
                <w:rFonts w:ascii="Arial" w:hAnsi="Arial"/>
              </w:rPr>
              <w:t>attends</w:t>
            </w:r>
            <w:r w:rsidR="00C273B9">
              <w:rPr>
                <w:rFonts w:ascii="Arial" w:hAnsi="Arial"/>
              </w:rPr>
              <w:t>.</w:t>
            </w:r>
            <w:r w:rsidR="009356B3">
              <w:rPr>
                <w:rFonts w:ascii="Arial" w:hAnsi="Arial"/>
              </w:rPr>
              <w:t>,</w:t>
            </w:r>
            <w:proofErr w:type="gramEnd"/>
            <w:r w:rsidR="009356B3">
              <w:rPr>
                <w:rFonts w:ascii="Arial" w:hAnsi="Arial"/>
              </w:rPr>
              <w:t xml:space="preserve"> public holiday rates will apply </w:t>
            </w:r>
            <w:r>
              <w:rPr>
                <w:rFonts w:ascii="Arial" w:hAnsi="Arial"/>
              </w:rPr>
              <w:t>(</w:t>
            </w:r>
            <w:r w:rsidR="00C273B9">
              <w:rPr>
                <w:rFonts w:ascii="Arial" w:hAnsi="Arial"/>
              </w:rPr>
              <w:t>Families</w:t>
            </w:r>
            <w:r>
              <w:rPr>
                <w:rFonts w:ascii="Arial" w:hAnsi="Arial"/>
              </w:rPr>
              <w:t xml:space="preserve"> will not be charged if they choose not to </w:t>
            </w:r>
            <w:r w:rsidR="009356B3">
              <w:rPr>
                <w:rFonts w:ascii="Arial" w:hAnsi="Arial"/>
              </w:rPr>
              <w:t>attend on a Public holiday</w:t>
            </w:r>
            <w:r>
              <w:rPr>
                <w:rFonts w:ascii="Arial" w:hAnsi="Arial"/>
              </w:rPr>
              <w:t>)</w:t>
            </w:r>
            <w:r w:rsidR="00C273B9">
              <w:rPr>
                <w:rFonts w:ascii="Arial" w:hAnsi="Arial"/>
              </w:rPr>
              <w:t>.</w:t>
            </w:r>
          </w:p>
        </w:tc>
        <w:tc>
          <w:tcPr>
            <w:tcW w:w="2680" w:type="dxa"/>
          </w:tcPr>
          <w:p w:rsidR="00453350" w:rsidRDefault="009356B3" w:rsidP="009C0528">
            <w:pPr>
              <w:spacing w:afterLines="40" w:after="96" w:line="270" w:lineRule="atLeast"/>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Public holiday fees will be double the hourly rate and charged on actual hours attended</w:t>
            </w:r>
          </w:p>
        </w:tc>
        <w:tc>
          <w:tcPr>
            <w:tcW w:w="3194" w:type="dxa"/>
          </w:tcPr>
          <w:p w:rsidR="00453350" w:rsidRPr="00A97AF1" w:rsidRDefault="00453350" w:rsidP="00A97AF1">
            <w:pPr>
              <w:spacing w:afterLines="40" w:after="96" w:line="270" w:lineRule="atLeast"/>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S</w:t>
            </w:r>
            <w:r w:rsidRPr="00A97AF1">
              <w:rPr>
                <w:rFonts w:ascii="Arial" w:hAnsi="Arial"/>
              </w:rPr>
              <w:t xml:space="preserve">et by </w:t>
            </w:r>
            <w:r w:rsidRPr="00DB2446">
              <w:rPr>
                <w:rFonts w:ascii="Arial" w:hAnsi="Arial"/>
              </w:rPr>
              <w:t>the Surf Coast Shire in consultation with</w:t>
            </w:r>
            <w:r w:rsidRPr="00A97AF1">
              <w:rPr>
                <w:rFonts w:ascii="Arial" w:hAnsi="Arial"/>
              </w:rPr>
              <w:t xml:space="preserve"> contract educators.</w:t>
            </w:r>
          </w:p>
        </w:tc>
      </w:tr>
      <w:tr w:rsidR="00A97AF1" w:rsidRPr="00A97AF1" w:rsidTr="00A97AF1">
        <w:tc>
          <w:tcPr>
            <w:cnfStyle w:val="001000000000" w:firstRow="0" w:lastRow="0" w:firstColumn="1" w:lastColumn="0" w:oddVBand="0" w:evenVBand="0" w:oddHBand="0" w:evenHBand="0" w:firstRowFirstColumn="0" w:firstRowLastColumn="0" w:lastRowFirstColumn="0" w:lastRowLastColumn="0"/>
            <w:tcW w:w="1816" w:type="dxa"/>
          </w:tcPr>
          <w:p w:rsidR="00A97AF1" w:rsidRPr="00A97AF1" w:rsidRDefault="00A97AF1" w:rsidP="00A97AF1">
            <w:pPr>
              <w:keepNext/>
              <w:spacing w:afterLines="40" w:after="96" w:line="240" w:lineRule="auto"/>
              <w:outlineLvl w:val="0"/>
              <w:rPr>
                <w:rFonts w:ascii="Calibri" w:hAnsi="Calibri"/>
                <w:bCs/>
                <w:color w:val="003263"/>
                <w:spacing w:val="6"/>
              </w:rPr>
            </w:pPr>
            <w:r w:rsidRPr="00A97AF1">
              <w:rPr>
                <w:rFonts w:ascii="Calibri" w:hAnsi="Calibri"/>
                <w:bCs/>
                <w:color w:val="003263"/>
                <w:spacing w:val="6"/>
              </w:rPr>
              <w:t>Transportation</w:t>
            </w:r>
          </w:p>
        </w:tc>
        <w:tc>
          <w:tcPr>
            <w:tcW w:w="2668" w:type="dxa"/>
          </w:tcPr>
          <w:p w:rsidR="00A97AF1" w:rsidRPr="00A97AF1" w:rsidRDefault="00A97AF1" w:rsidP="00A97AF1">
            <w:pPr>
              <w:spacing w:afterLines="40" w:after="96" w:line="270" w:lineRule="atLeast"/>
              <w:cnfStyle w:val="000000000000" w:firstRow="0" w:lastRow="0" w:firstColumn="0" w:lastColumn="0" w:oddVBand="0" w:evenVBand="0" w:oddHBand="0" w:evenHBand="0" w:firstRowFirstColumn="0" w:firstRowLastColumn="0" w:lastRowFirstColumn="0" w:lastRowLastColumn="0"/>
              <w:rPr>
                <w:rFonts w:ascii="Arial" w:hAnsi="Arial"/>
              </w:rPr>
            </w:pPr>
            <w:r w:rsidRPr="00A97AF1">
              <w:rPr>
                <w:rFonts w:ascii="Arial" w:hAnsi="Arial"/>
              </w:rPr>
              <w:t>As required by the parent</w:t>
            </w:r>
          </w:p>
        </w:tc>
        <w:tc>
          <w:tcPr>
            <w:tcW w:w="2680" w:type="dxa"/>
          </w:tcPr>
          <w:p w:rsidR="00A97AF1" w:rsidRDefault="00A97AF1" w:rsidP="00A97AF1">
            <w:pPr>
              <w:spacing w:afterLines="40" w:after="96" w:line="270" w:lineRule="atLeast"/>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 xml:space="preserve">Less than 4 cylinder (small car) -  .80 cents per kilometre </w:t>
            </w:r>
          </w:p>
          <w:p w:rsidR="00A97AF1" w:rsidRPr="00A97AF1" w:rsidRDefault="00A97AF1" w:rsidP="00A97AF1">
            <w:pPr>
              <w:spacing w:afterLines="40" w:after="96" w:line="270" w:lineRule="atLeast"/>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4 Cylinder (large car) - .97 cents per kilometre</w:t>
            </w:r>
          </w:p>
        </w:tc>
        <w:tc>
          <w:tcPr>
            <w:tcW w:w="3194" w:type="dxa"/>
          </w:tcPr>
          <w:p w:rsidR="00A97AF1" w:rsidRPr="00A97AF1" w:rsidRDefault="00A97AF1" w:rsidP="00A97AF1">
            <w:pPr>
              <w:spacing w:afterLines="40" w:after="96" w:line="270" w:lineRule="atLeast"/>
              <w:cnfStyle w:val="000000000000" w:firstRow="0" w:lastRow="0" w:firstColumn="0" w:lastColumn="0" w:oddVBand="0" w:evenVBand="0" w:oddHBand="0" w:evenHBand="0" w:firstRowFirstColumn="0" w:firstRowLastColumn="0" w:lastRowFirstColumn="0" w:lastRowLastColumn="0"/>
              <w:rPr>
                <w:rFonts w:ascii="Arial" w:hAnsi="Arial"/>
              </w:rPr>
            </w:pPr>
            <w:r w:rsidRPr="00A97AF1">
              <w:rPr>
                <w:rFonts w:ascii="Arial" w:hAnsi="Arial"/>
              </w:rPr>
              <w:t>This fee is to be split between children travelling to the same destination and can only be charged if not part of an existing journey (</w:t>
            </w:r>
            <w:proofErr w:type="spellStart"/>
            <w:r w:rsidRPr="00A97AF1">
              <w:rPr>
                <w:rFonts w:ascii="Arial" w:hAnsi="Arial"/>
              </w:rPr>
              <w:t>eg</w:t>
            </w:r>
            <w:proofErr w:type="spellEnd"/>
            <w:r w:rsidRPr="00A97AF1">
              <w:rPr>
                <w:rFonts w:ascii="Arial" w:hAnsi="Arial"/>
              </w:rPr>
              <w:t>. educator taking their own children to school).</w:t>
            </w:r>
          </w:p>
        </w:tc>
      </w:tr>
      <w:tr w:rsidR="00A97AF1" w:rsidRPr="00A97AF1" w:rsidTr="00A97AF1">
        <w:tc>
          <w:tcPr>
            <w:cnfStyle w:val="001000000000" w:firstRow="0" w:lastRow="0" w:firstColumn="1" w:lastColumn="0" w:oddVBand="0" w:evenVBand="0" w:oddHBand="0" w:evenHBand="0" w:firstRowFirstColumn="0" w:firstRowLastColumn="0" w:lastRowFirstColumn="0" w:lastRowLastColumn="0"/>
            <w:tcW w:w="1816" w:type="dxa"/>
          </w:tcPr>
          <w:p w:rsidR="00A97AF1" w:rsidRPr="00A97AF1" w:rsidRDefault="00A97AF1" w:rsidP="00DB2446">
            <w:pPr>
              <w:keepNext/>
              <w:spacing w:afterLines="40" w:after="96" w:line="240" w:lineRule="auto"/>
              <w:outlineLvl w:val="0"/>
              <w:rPr>
                <w:rFonts w:ascii="Calibri" w:hAnsi="Calibri"/>
                <w:bCs/>
                <w:color w:val="003263"/>
                <w:spacing w:val="6"/>
              </w:rPr>
            </w:pPr>
            <w:r w:rsidRPr="00A97AF1">
              <w:rPr>
                <w:rFonts w:ascii="Calibri" w:hAnsi="Calibri"/>
                <w:bCs/>
                <w:color w:val="003263"/>
                <w:spacing w:val="6"/>
              </w:rPr>
              <w:t>Meals</w:t>
            </w:r>
            <w:r w:rsidR="00DB2446">
              <w:rPr>
                <w:rFonts w:ascii="Calibri" w:hAnsi="Calibri"/>
                <w:bCs/>
                <w:color w:val="003263"/>
                <w:spacing w:val="6"/>
              </w:rPr>
              <w:t xml:space="preserve"> </w:t>
            </w:r>
          </w:p>
        </w:tc>
        <w:tc>
          <w:tcPr>
            <w:tcW w:w="2668" w:type="dxa"/>
          </w:tcPr>
          <w:p w:rsidR="00A97AF1" w:rsidRPr="00A97AF1" w:rsidRDefault="00DB2446" w:rsidP="00DB2446">
            <w:pPr>
              <w:spacing w:afterLines="40" w:after="96" w:line="270" w:lineRule="atLeast"/>
              <w:cnfStyle w:val="000000000000" w:firstRow="0" w:lastRow="0" w:firstColumn="0" w:lastColumn="0" w:oddVBand="0" w:evenVBand="0" w:oddHBand="0" w:evenHBand="0" w:firstRowFirstColumn="0" w:firstRowLastColumn="0" w:lastRowFirstColumn="0" w:lastRowLastColumn="0"/>
              <w:rPr>
                <w:rFonts w:ascii="Arial" w:hAnsi="Arial"/>
              </w:rPr>
            </w:pPr>
            <w:r w:rsidRPr="00A97AF1">
              <w:rPr>
                <w:rFonts w:ascii="Arial" w:hAnsi="Arial"/>
              </w:rPr>
              <w:t xml:space="preserve">As required </w:t>
            </w:r>
          </w:p>
        </w:tc>
        <w:tc>
          <w:tcPr>
            <w:tcW w:w="2680" w:type="dxa"/>
          </w:tcPr>
          <w:p w:rsidR="00A97AF1" w:rsidRDefault="00A97AF1" w:rsidP="00A97AF1">
            <w:pPr>
              <w:spacing w:afterLines="40" w:after="96" w:line="270" w:lineRule="atLeast"/>
              <w:cnfStyle w:val="000000000000" w:firstRow="0" w:lastRow="0" w:firstColumn="0" w:lastColumn="0" w:oddVBand="0" w:evenVBand="0" w:oddHBand="0" w:evenHBand="0" w:firstRowFirstColumn="0" w:firstRowLastColumn="0" w:lastRowFirstColumn="0" w:lastRowLastColumn="0"/>
              <w:rPr>
                <w:rFonts w:ascii="Arial" w:hAnsi="Arial"/>
              </w:rPr>
            </w:pPr>
            <w:r w:rsidRPr="00A97AF1">
              <w:rPr>
                <w:rFonts w:ascii="Arial" w:hAnsi="Arial"/>
              </w:rPr>
              <w:t xml:space="preserve">Snack - $2  </w:t>
            </w:r>
          </w:p>
          <w:p w:rsidR="00A97AF1" w:rsidRPr="00A97AF1" w:rsidRDefault="00A97AF1" w:rsidP="00A97AF1">
            <w:pPr>
              <w:spacing w:afterLines="40" w:after="96" w:line="270" w:lineRule="atLeast"/>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Meals - $3.50</w:t>
            </w:r>
          </w:p>
        </w:tc>
        <w:tc>
          <w:tcPr>
            <w:tcW w:w="3194" w:type="dxa"/>
          </w:tcPr>
          <w:p w:rsidR="00A97AF1" w:rsidRPr="00A97AF1" w:rsidRDefault="00DB2446" w:rsidP="00A97AF1">
            <w:pPr>
              <w:spacing w:afterLines="40" w:after="96" w:line="270" w:lineRule="atLeast"/>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Educators must have parent permission to give your child a meal or snack.</w:t>
            </w:r>
          </w:p>
        </w:tc>
      </w:tr>
    </w:tbl>
    <w:p w:rsidR="007461C3" w:rsidRDefault="007461C3"/>
    <w:p w:rsidR="009C0528" w:rsidRDefault="009C0528"/>
    <w:p w:rsidR="009C0528" w:rsidRDefault="009C0528"/>
    <w:p w:rsidR="009C0528" w:rsidRDefault="009C0528"/>
    <w:p w:rsidR="009C0528" w:rsidRDefault="009C0528"/>
    <w:p w:rsidR="00034E02" w:rsidRPr="00A97AF1" w:rsidRDefault="00402B51" w:rsidP="00034E02">
      <w:pPr>
        <w:keepNext/>
        <w:spacing w:before="240" w:afterLines="40" w:after="96" w:line="240" w:lineRule="auto"/>
        <w:outlineLvl w:val="0"/>
        <w:rPr>
          <w:rFonts w:ascii="Calibri" w:eastAsia="Times New Roman" w:hAnsi="Calibri" w:cs="Times New Roman"/>
          <w:b/>
          <w:caps/>
          <w:color w:val="003263"/>
          <w:spacing w:val="6"/>
          <w:szCs w:val="18"/>
          <w:lang w:eastAsia="en-AU"/>
        </w:rPr>
      </w:pPr>
      <w:r>
        <w:rPr>
          <w:rFonts w:ascii="Calibri" w:eastAsia="Times New Roman" w:hAnsi="Calibri" w:cs="Times New Roman"/>
          <w:b/>
          <w:caps/>
          <w:color w:val="003263"/>
          <w:spacing w:val="6"/>
          <w:szCs w:val="18"/>
          <w:lang w:eastAsia="en-AU"/>
        </w:rPr>
        <w:lastRenderedPageBreak/>
        <w:t>7</w:t>
      </w:r>
      <w:r w:rsidR="00034E02" w:rsidRPr="00A97AF1">
        <w:rPr>
          <w:rFonts w:ascii="Calibri" w:eastAsia="Times New Roman" w:hAnsi="Calibri" w:cs="Times New Roman"/>
          <w:b/>
          <w:caps/>
          <w:color w:val="003263"/>
          <w:spacing w:val="6"/>
          <w:szCs w:val="18"/>
          <w:lang w:eastAsia="en-AU"/>
        </w:rPr>
        <w:t>.</w:t>
      </w:r>
      <w:r w:rsidR="00034E02" w:rsidRPr="00A97AF1">
        <w:rPr>
          <w:rFonts w:ascii="Calibri" w:eastAsia="Times New Roman" w:hAnsi="Calibri" w:cs="Times New Roman"/>
          <w:b/>
          <w:caps/>
          <w:color w:val="003263"/>
          <w:spacing w:val="6"/>
          <w:szCs w:val="18"/>
          <w:lang w:eastAsia="en-AU"/>
        </w:rPr>
        <w:tab/>
      </w:r>
      <w:r w:rsidR="00034E02">
        <w:rPr>
          <w:rFonts w:ascii="Calibri" w:eastAsia="Times New Roman" w:hAnsi="Calibri" w:cs="Times New Roman"/>
          <w:b/>
          <w:caps/>
          <w:color w:val="003263"/>
          <w:spacing w:val="6"/>
          <w:szCs w:val="18"/>
          <w:lang w:eastAsia="en-AU"/>
        </w:rPr>
        <w:t>session types</w:t>
      </w:r>
      <w:r w:rsidR="00034E02" w:rsidRPr="00A97AF1">
        <w:rPr>
          <w:rFonts w:ascii="Calibri" w:eastAsia="Times New Roman" w:hAnsi="Calibri" w:cs="Times New Roman"/>
          <w:b/>
          <w:caps/>
          <w:color w:val="003263"/>
          <w:spacing w:val="6"/>
          <w:szCs w:val="18"/>
          <w:lang w:eastAsia="en-AU"/>
        </w:rPr>
        <w:t xml:space="preserve"> </w:t>
      </w:r>
    </w:p>
    <w:p w:rsidR="00034E02" w:rsidRDefault="009356B3" w:rsidP="00034E02">
      <w:pPr>
        <w:spacing w:afterLines="40" w:after="96" w:line="270" w:lineRule="atLeast"/>
        <w:rPr>
          <w:rFonts w:ascii="Arial" w:eastAsia="Times New Roman" w:hAnsi="Arial" w:cs="Times New Roman"/>
          <w:sz w:val="18"/>
          <w:szCs w:val="18"/>
          <w:lang w:eastAsia="en-AU"/>
        </w:rPr>
      </w:pPr>
      <w:r>
        <w:rPr>
          <w:rFonts w:ascii="Arial" w:eastAsia="Times New Roman" w:hAnsi="Arial" w:cs="Times New Roman"/>
          <w:sz w:val="18"/>
          <w:szCs w:val="18"/>
          <w:lang w:eastAsia="en-AU"/>
        </w:rPr>
        <w:t>Fees</w:t>
      </w:r>
      <w:r w:rsidR="00034E02" w:rsidRPr="00A97AF1">
        <w:rPr>
          <w:rFonts w:ascii="Arial" w:eastAsia="Times New Roman" w:hAnsi="Arial" w:cs="Times New Roman"/>
          <w:sz w:val="18"/>
          <w:szCs w:val="18"/>
          <w:lang w:eastAsia="en-AU"/>
        </w:rPr>
        <w:t xml:space="preserve"> are set by </w:t>
      </w:r>
      <w:r w:rsidR="00034E02">
        <w:rPr>
          <w:rFonts w:ascii="Arial" w:eastAsia="Times New Roman" w:hAnsi="Arial" w:cs="Times New Roman"/>
          <w:sz w:val="18"/>
          <w:szCs w:val="18"/>
          <w:lang w:eastAsia="en-AU"/>
        </w:rPr>
        <w:t>the Surf Coast Shire in consultation with</w:t>
      </w:r>
      <w:r w:rsidR="00034E02" w:rsidRPr="00A97AF1">
        <w:rPr>
          <w:rFonts w:ascii="Arial" w:eastAsia="Times New Roman" w:hAnsi="Arial" w:cs="Times New Roman"/>
          <w:sz w:val="18"/>
          <w:szCs w:val="18"/>
          <w:lang w:eastAsia="en-AU"/>
        </w:rPr>
        <w:t xml:space="preserve"> contract educators. Parents will be notified </w:t>
      </w:r>
      <w:r w:rsidR="00034E02">
        <w:rPr>
          <w:rFonts w:ascii="Arial" w:eastAsia="Times New Roman" w:hAnsi="Arial" w:cs="Times New Roman"/>
          <w:sz w:val="18"/>
          <w:szCs w:val="18"/>
          <w:lang w:eastAsia="en-AU"/>
        </w:rPr>
        <w:t>2</w:t>
      </w:r>
      <w:r w:rsidR="00034E02" w:rsidRPr="00A97AF1">
        <w:rPr>
          <w:rFonts w:ascii="Arial" w:eastAsia="Times New Roman" w:hAnsi="Arial" w:cs="Times New Roman"/>
          <w:sz w:val="18"/>
          <w:szCs w:val="18"/>
          <w:lang w:eastAsia="en-AU"/>
        </w:rPr>
        <w:t xml:space="preserve"> weeks before an increase in fee comes into effect. Please consult with your educator regarding any fee changes. </w:t>
      </w:r>
    </w:p>
    <w:tbl>
      <w:tblPr>
        <w:tblStyle w:val="TableGrid1"/>
        <w:tblW w:w="10240"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3011"/>
        <w:gridCol w:w="7229"/>
      </w:tblGrid>
      <w:tr w:rsidR="00034E02" w:rsidRPr="00A97AF1" w:rsidTr="00034E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tcPr>
          <w:p w:rsidR="00034E02" w:rsidRPr="00A97AF1" w:rsidRDefault="00034E02" w:rsidP="007E49E4">
            <w:pPr>
              <w:spacing w:afterLines="40" w:after="96" w:line="270" w:lineRule="atLeast"/>
              <w:jc w:val="both"/>
              <w:rPr>
                <w:rFonts w:cs="Arial"/>
              </w:rPr>
            </w:pPr>
            <w:r>
              <w:rPr>
                <w:rFonts w:cs="Arial"/>
              </w:rPr>
              <w:t>Session</w:t>
            </w:r>
            <w:r w:rsidRPr="00A97AF1">
              <w:rPr>
                <w:rFonts w:cs="Arial"/>
              </w:rPr>
              <w:t xml:space="preserve"> type</w:t>
            </w:r>
          </w:p>
        </w:tc>
        <w:tc>
          <w:tcPr>
            <w:tcW w:w="7229" w:type="dxa"/>
          </w:tcPr>
          <w:p w:rsidR="00034E02" w:rsidRPr="00A97AF1" w:rsidRDefault="00034E02" w:rsidP="007E49E4">
            <w:pPr>
              <w:spacing w:afterLines="40" w:after="96" w:line="270" w:lineRule="atLeast"/>
              <w:jc w:val="both"/>
              <w:cnfStyle w:val="100000000000" w:firstRow="1" w:lastRow="0" w:firstColumn="0" w:lastColumn="0" w:oddVBand="0" w:evenVBand="0" w:oddHBand="0" w:evenHBand="0" w:firstRowFirstColumn="0" w:firstRowLastColumn="0" w:lastRowFirstColumn="0" w:lastRowLastColumn="0"/>
              <w:rPr>
                <w:rFonts w:cs="Arial"/>
              </w:rPr>
            </w:pPr>
            <w:r w:rsidRPr="00A97AF1">
              <w:rPr>
                <w:rFonts w:cs="Arial"/>
              </w:rPr>
              <w:t>When it applies</w:t>
            </w:r>
          </w:p>
        </w:tc>
      </w:tr>
      <w:tr w:rsidR="00034E02" w:rsidRPr="00A97AF1" w:rsidTr="00034E02">
        <w:tc>
          <w:tcPr>
            <w:cnfStyle w:val="001000000000" w:firstRow="0" w:lastRow="0" w:firstColumn="1" w:lastColumn="0" w:oddVBand="0" w:evenVBand="0" w:oddHBand="0" w:evenHBand="0" w:firstRowFirstColumn="0" w:firstRowLastColumn="0" w:lastRowFirstColumn="0" w:lastRowLastColumn="0"/>
            <w:tcW w:w="3011" w:type="dxa"/>
          </w:tcPr>
          <w:p w:rsidR="00034E02" w:rsidRPr="00A97AF1" w:rsidRDefault="00034E02" w:rsidP="007E49E4">
            <w:pPr>
              <w:keepNext/>
              <w:spacing w:afterLines="40" w:after="96" w:line="240" w:lineRule="auto"/>
              <w:outlineLvl w:val="0"/>
              <w:rPr>
                <w:rFonts w:ascii="Calibri" w:hAnsi="Calibri"/>
                <w:bCs/>
                <w:color w:val="003263"/>
                <w:spacing w:val="6"/>
              </w:rPr>
            </w:pPr>
            <w:r>
              <w:rPr>
                <w:rFonts w:ascii="Calibri" w:hAnsi="Calibri"/>
                <w:bCs/>
                <w:color w:val="003263"/>
                <w:spacing w:val="6"/>
              </w:rPr>
              <w:t>routine session, with casual care permitted</w:t>
            </w:r>
          </w:p>
        </w:tc>
        <w:tc>
          <w:tcPr>
            <w:tcW w:w="7229" w:type="dxa"/>
          </w:tcPr>
          <w:p w:rsidR="00034E02" w:rsidRDefault="00034E02" w:rsidP="00034E02">
            <w:pPr>
              <w:spacing w:afterLines="40" w:after="96" w:line="240" w:lineRule="auto"/>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Regular booked hours that a child uses each week with the flexibility of picking up extra hours when needed.</w:t>
            </w:r>
          </w:p>
          <w:p w:rsidR="00034E02" w:rsidRDefault="00034E02" w:rsidP="00034E02">
            <w:pPr>
              <w:spacing w:afterLines="40" w:after="96" w:line="240" w:lineRule="auto"/>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Routine booked hours are charges at the hourly rate and for the minimum hours the educator sets.</w:t>
            </w:r>
          </w:p>
          <w:p w:rsidR="00034E02" w:rsidRDefault="009356B3" w:rsidP="00034E02">
            <w:pPr>
              <w:spacing w:afterLines="40" w:after="96" w:line="240" w:lineRule="auto"/>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When a</w:t>
            </w:r>
            <w:r w:rsidR="00034E02">
              <w:rPr>
                <w:rFonts w:ascii="Arial" w:hAnsi="Arial"/>
              </w:rPr>
              <w:t xml:space="preserve"> minimum hourly session</w:t>
            </w:r>
            <w:r w:rsidR="0033447C">
              <w:rPr>
                <w:rFonts w:ascii="Arial" w:hAnsi="Arial"/>
              </w:rPr>
              <w:t xml:space="preserve"> is </w:t>
            </w:r>
            <w:r>
              <w:rPr>
                <w:rFonts w:ascii="Arial" w:hAnsi="Arial"/>
              </w:rPr>
              <w:t>set the educator</w:t>
            </w:r>
            <w:r w:rsidR="00034E02">
              <w:rPr>
                <w:rFonts w:ascii="Arial" w:hAnsi="Arial"/>
              </w:rPr>
              <w:t xml:space="preserve"> must be available to provide care and education for the full session.</w:t>
            </w:r>
          </w:p>
          <w:p w:rsidR="0033447C" w:rsidRDefault="00034E02" w:rsidP="00FB13B3">
            <w:pPr>
              <w:spacing w:afterLines="40" w:after="96" w:line="240" w:lineRule="auto"/>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All absences are charged for unless the educator is unavailable</w:t>
            </w:r>
            <w:r w:rsidR="009356B3">
              <w:rPr>
                <w:rFonts w:ascii="Arial" w:hAnsi="Arial"/>
              </w:rPr>
              <w:t>.</w:t>
            </w:r>
            <w:r>
              <w:rPr>
                <w:rFonts w:ascii="Arial" w:hAnsi="Arial"/>
              </w:rPr>
              <w:t xml:space="preserve"> </w:t>
            </w:r>
          </w:p>
          <w:p w:rsidR="00034E02" w:rsidRPr="00A97AF1" w:rsidRDefault="00FB13B3" w:rsidP="00FB13B3">
            <w:pPr>
              <w:spacing w:afterLines="40" w:after="96" w:line="240" w:lineRule="auto"/>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Casual hours are charged at the hourly rate and for the actual hours used (absences are not charged).</w:t>
            </w:r>
          </w:p>
        </w:tc>
      </w:tr>
      <w:tr w:rsidR="00034E02" w:rsidRPr="00A97AF1" w:rsidTr="00034E02">
        <w:tc>
          <w:tcPr>
            <w:cnfStyle w:val="001000000000" w:firstRow="0" w:lastRow="0" w:firstColumn="1" w:lastColumn="0" w:oddVBand="0" w:evenVBand="0" w:oddHBand="0" w:evenHBand="0" w:firstRowFirstColumn="0" w:firstRowLastColumn="0" w:lastRowFirstColumn="0" w:lastRowLastColumn="0"/>
            <w:tcW w:w="3011" w:type="dxa"/>
          </w:tcPr>
          <w:p w:rsidR="00034E02" w:rsidRPr="00A97AF1" w:rsidRDefault="00034E02" w:rsidP="00034E02">
            <w:pPr>
              <w:keepNext/>
              <w:spacing w:afterLines="40" w:after="96" w:line="240" w:lineRule="auto"/>
              <w:outlineLvl w:val="0"/>
              <w:rPr>
                <w:rFonts w:ascii="Calibri" w:hAnsi="Calibri"/>
                <w:bCs/>
                <w:color w:val="003263"/>
                <w:spacing w:val="6"/>
              </w:rPr>
            </w:pPr>
            <w:r>
              <w:rPr>
                <w:rFonts w:ascii="Calibri" w:hAnsi="Calibri"/>
                <w:bCs/>
                <w:color w:val="003263"/>
                <w:spacing w:val="6"/>
              </w:rPr>
              <w:t>routine session only</w:t>
            </w:r>
          </w:p>
        </w:tc>
        <w:tc>
          <w:tcPr>
            <w:tcW w:w="7229" w:type="dxa"/>
          </w:tcPr>
          <w:p w:rsidR="00034E02" w:rsidRPr="00A97AF1" w:rsidRDefault="009356B3" w:rsidP="007E49E4">
            <w:pPr>
              <w:spacing w:afterLines="40" w:after="96" w:line="270" w:lineRule="atLeast"/>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When</w:t>
            </w:r>
            <w:r w:rsidR="00FB13B3">
              <w:rPr>
                <w:rFonts w:ascii="Arial" w:hAnsi="Arial"/>
              </w:rPr>
              <w:t xml:space="preserve"> a child only uses the booked </w:t>
            </w:r>
            <w:r w:rsidR="0033447C">
              <w:rPr>
                <w:rFonts w:ascii="Arial" w:hAnsi="Arial"/>
              </w:rPr>
              <w:t>h</w:t>
            </w:r>
            <w:r w:rsidR="00FB13B3">
              <w:rPr>
                <w:rFonts w:ascii="Arial" w:hAnsi="Arial"/>
              </w:rPr>
              <w:t>ours (casual care is not available)</w:t>
            </w:r>
          </w:p>
        </w:tc>
      </w:tr>
      <w:tr w:rsidR="00034E02" w:rsidRPr="00A97AF1" w:rsidTr="00034E02">
        <w:tc>
          <w:tcPr>
            <w:cnfStyle w:val="001000000000" w:firstRow="0" w:lastRow="0" w:firstColumn="1" w:lastColumn="0" w:oddVBand="0" w:evenVBand="0" w:oddHBand="0" w:evenHBand="0" w:firstRowFirstColumn="0" w:firstRowLastColumn="0" w:lastRowFirstColumn="0" w:lastRowLastColumn="0"/>
            <w:tcW w:w="3011" w:type="dxa"/>
          </w:tcPr>
          <w:p w:rsidR="00034E02" w:rsidRPr="00A97AF1" w:rsidRDefault="00034E02" w:rsidP="007E49E4">
            <w:pPr>
              <w:keepNext/>
              <w:spacing w:afterLines="40" w:after="96" w:line="240" w:lineRule="auto"/>
              <w:outlineLvl w:val="0"/>
              <w:rPr>
                <w:rFonts w:ascii="Calibri" w:hAnsi="Calibri"/>
                <w:bCs/>
                <w:color w:val="003263"/>
                <w:spacing w:val="6"/>
              </w:rPr>
            </w:pPr>
            <w:r>
              <w:rPr>
                <w:rFonts w:ascii="Calibri" w:hAnsi="Calibri"/>
                <w:bCs/>
                <w:color w:val="003263"/>
                <w:spacing w:val="6"/>
              </w:rPr>
              <w:t>casual session</w:t>
            </w:r>
          </w:p>
        </w:tc>
        <w:tc>
          <w:tcPr>
            <w:tcW w:w="7229" w:type="dxa"/>
          </w:tcPr>
          <w:p w:rsidR="00034E02" w:rsidRDefault="00FB13B3" w:rsidP="00FB13B3">
            <w:pPr>
              <w:spacing w:afterLines="40" w:after="96" w:line="240" w:lineRule="auto"/>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Casual care only (when a regular booking is filled by another child (</w:t>
            </w:r>
            <w:proofErr w:type="spellStart"/>
            <w:r>
              <w:rPr>
                <w:rFonts w:ascii="Arial" w:hAnsi="Arial"/>
              </w:rPr>
              <w:t>ie</w:t>
            </w:r>
            <w:proofErr w:type="spellEnd"/>
            <w:r>
              <w:rPr>
                <w:rFonts w:ascii="Arial" w:hAnsi="Arial"/>
              </w:rPr>
              <w:t>. If a child is on holidays, unwell or has a kindergarten session)</w:t>
            </w:r>
          </w:p>
          <w:p w:rsidR="00FB13B3" w:rsidRDefault="00FB13B3" w:rsidP="00FB13B3">
            <w:pPr>
              <w:spacing w:afterLines="40" w:after="96" w:line="240" w:lineRule="auto"/>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Casual hours are charged at the hourly rate and for the actual hours used.</w:t>
            </w:r>
          </w:p>
          <w:p w:rsidR="00FB13B3" w:rsidRPr="00A97AF1" w:rsidRDefault="00FB13B3" w:rsidP="00FB13B3">
            <w:pPr>
              <w:spacing w:afterLines="40" w:after="96" w:line="240" w:lineRule="auto"/>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Absences are not charged.</w:t>
            </w:r>
          </w:p>
        </w:tc>
      </w:tr>
    </w:tbl>
    <w:p w:rsidR="00034E02" w:rsidRDefault="00034E02" w:rsidP="00F02B13">
      <w:pPr>
        <w:spacing w:after="0"/>
        <w:rPr>
          <w:sz w:val="16"/>
          <w:szCs w:val="16"/>
        </w:rPr>
      </w:pPr>
    </w:p>
    <w:p w:rsidR="00402B51" w:rsidRDefault="00402B51" w:rsidP="00F02B13">
      <w:pPr>
        <w:spacing w:after="0"/>
        <w:rPr>
          <w:sz w:val="16"/>
          <w:szCs w:val="16"/>
        </w:rPr>
      </w:pPr>
    </w:p>
    <w:p w:rsidR="00B63B7A" w:rsidRPr="00F02B13" w:rsidRDefault="00B63B7A" w:rsidP="00F02B13">
      <w:pPr>
        <w:spacing w:after="0"/>
        <w:rPr>
          <w:sz w:val="16"/>
          <w:szCs w:val="16"/>
        </w:rPr>
      </w:pPr>
    </w:p>
    <w:p w:rsidR="00B63B7A" w:rsidRPr="008A0B49" w:rsidRDefault="00B63B7A" w:rsidP="00B63B7A">
      <w:pPr>
        <w:keepNext/>
        <w:spacing w:afterLines="40" w:after="96" w:line="240" w:lineRule="auto"/>
        <w:outlineLvl w:val="0"/>
        <w:rPr>
          <w:rFonts w:ascii="Calibri" w:eastAsia="Times New Roman" w:hAnsi="Calibri" w:cs="Arial"/>
          <w:b/>
          <w:caps/>
          <w:color w:val="003263"/>
          <w:spacing w:val="6"/>
          <w:szCs w:val="18"/>
          <w:lang w:eastAsia="en-AU"/>
        </w:rPr>
      </w:pPr>
      <w:r>
        <w:rPr>
          <w:rFonts w:ascii="Calibri" w:eastAsia="Times New Roman" w:hAnsi="Calibri" w:cs="Times New Roman"/>
          <w:b/>
          <w:caps/>
          <w:color w:val="003263"/>
          <w:spacing w:val="6"/>
          <w:szCs w:val="18"/>
          <w:lang w:eastAsia="en-AU"/>
        </w:rPr>
        <w:t>8</w:t>
      </w:r>
      <w:r w:rsidRPr="008A0B49">
        <w:rPr>
          <w:rFonts w:ascii="Calibri" w:eastAsia="Times New Roman" w:hAnsi="Calibri" w:cs="Times New Roman"/>
          <w:b/>
          <w:caps/>
          <w:color w:val="003263"/>
          <w:spacing w:val="6"/>
          <w:szCs w:val="18"/>
          <w:lang w:eastAsia="en-AU"/>
        </w:rPr>
        <w:t>.</w:t>
      </w:r>
      <w:r w:rsidRPr="008A0B49">
        <w:rPr>
          <w:rFonts w:ascii="Calibri" w:eastAsia="Times New Roman" w:hAnsi="Calibri" w:cs="Times New Roman"/>
          <w:b/>
          <w:caps/>
          <w:color w:val="003263"/>
          <w:spacing w:val="6"/>
          <w:szCs w:val="18"/>
          <w:lang w:eastAsia="en-AU"/>
        </w:rPr>
        <w:tab/>
      </w:r>
      <w:r>
        <w:rPr>
          <w:rFonts w:ascii="Calibri" w:eastAsia="Times New Roman" w:hAnsi="Calibri" w:cs="Times New Roman"/>
          <w:b/>
          <w:caps/>
          <w:color w:val="003263"/>
          <w:spacing w:val="6"/>
          <w:szCs w:val="18"/>
          <w:lang w:eastAsia="en-AU"/>
        </w:rPr>
        <w:t>CHILD absences</w:t>
      </w:r>
    </w:p>
    <w:p w:rsidR="00B63B7A" w:rsidRPr="00332A9A" w:rsidRDefault="00B63B7A" w:rsidP="00B63B7A">
      <w:pPr>
        <w:spacing w:afterLines="40" w:after="96" w:line="240" w:lineRule="auto"/>
        <w:rPr>
          <w:rFonts w:ascii="Arial" w:eastAsia="Times New Roman" w:hAnsi="Arial" w:cs="Times New Roman"/>
          <w:sz w:val="16"/>
          <w:szCs w:val="16"/>
          <w:lang w:eastAsia="en-AU"/>
        </w:rPr>
      </w:pPr>
      <w:r w:rsidRPr="00332A9A">
        <w:rPr>
          <w:rFonts w:ascii="Arial" w:eastAsia="Times New Roman" w:hAnsi="Arial" w:cs="Times New Roman"/>
          <w:sz w:val="16"/>
          <w:szCs w:val="16"/>
          <w:lang w:eastAsia="en-AU"/>
        </w:rPr>
        <w:t xml:space="preserve">Each child is eligible for Child Care Subsidy for the first 42 </w:t>
      </w:r>
      <w:r>
        <w:rPr>
          <w:rFonts w:ascii="Arial" w:eastAsia="Times New Roman" w:hAnsi="Arial" w:cs="Times New Roman"/>
          <w:sz w:val="16"/>
          <w:szCs w:val="16"/>
          <w:lang w:eastAsia="en-AU"/>
        </w:rPr>
        <w:t xml:space="preserve">allowable </w:t>
      </w:r>
      <w:r w:rsidRPr="00332A9A">
        <w:rPr>
          <w:rFonts w:ascii="Arial" w:eastAsia="Times New Roman" w:hAnsi="Arial" w:cs="Times New Roman"/>
          <w:sz w:val="16"/>
          <w:szCs w:val="16"/>
          <w:lang w:eastAsia="en-AU"/>
        </w:rPr>
        <w:t xml:space="preserve">absences from care, across all approved child care services, for each financial year. </w:t>
      </w:r>
    </w:p>
    <w:p w:rsidR="00B63B7A" w:rsidRPr="00332A9A" w:rsidRDefault="00B63B7A" w:rsidP="00B63B7A">
      <w:pPr>
        <w:spacing w:afterLines="40" w:after="96" w:line="240" w:lineRule="auto"/>
        <w:rPr>
          <w:rFonts w:ascii="Arial" w:eastAsia="Times New Roman" w:hAnsi="Arial" w:cs="Times New Roman"/>
          <w:sz w:val="16"/>
          <w:szCs w:val="16"/>
          <w:lang w:eastAsia="en-AU"/>
        </w:rPr>
      </w:pPr>
      <w:r>
        <w:rPr>
          <w:rFonts w:ascii="Arial" w:eastAsia="Times New Roman" w:hAnsi="Arial" w:cs="Times New Roman"/>
          <w:sz w:val="16"/>
          <w:szCs w:val="16"/>
          <w:lang w:eastAsia="en-AU"/>
        </w:rPr>
        <w:t xml:space="preserve">Allowable </w:t>
      </w:r>
      <w:r w:rsidRPr="00332A9A">
        <w:rPr>
          <w:rFonts w:ascii="Arial" w:eastAsia="Times New Roman" w:hAnsi="Arial" w:cs="Times New Roman"/>
          <w:sz w:val="16"/>
          <w:szCs w:val="16"/>
          <w:lang w:eastAsia="en-AU"/>
        </w:rPr>
        <w:t xml:space="preserve">absences can be taken for any reason and do not require supporting documentation, but are only available on days that care was booked and you were </w:t>
      </w:r>
      <w:r>
        <w:rPr>
          <w:rFonts w:ascii="Arial" w:eastAsia="Times New Roman" w:hAnsi="Arial" w:cs="Times New Roman"/>
          <w:sz w:val="16"/>
          <w:szCs w:val="16"/>
          <w:lang w:eastAsia="en-AU"/>
        </w:rPr>
        <w:t>liable to pay</w:t>
      </w:r>
      <w:r w:rsidRPr="00332A9A">
        <w:rPr>
          <w:rFonts w:ascii="Arial" w:eastAsia="Times New Roman" w:hAnsi="Arial" w:cs="Times New Roman"/>
          <w:sz w:val="16"/>
          <w:szCs w:val="16"/>
          <w:lang w:eastAsia="en-AU"/>
        </w:rPr>
        <w:t xml:space="preserve"> </w:t>
      </w:r>
      <w:r>
        <w:rPr>
          <w:rFonts w:ascii="Arial" w:eastAsia="Times New Roman" w:hAnsi="Arial" w:cs="Times New Roman"/>
          <w:sz w:val="16"/>
          <w:szCs w:val="16"/>
          <w:lang w:eastAsia="en-AU"/>
        </w:rPr>
        <w:t>for that care.</w:t>
      </w:r>
    </w:p>
    <w:p w:rsidR="00B63B7A" w:rsidRPr="00332A9A" w:rsidRDefault="00B63B7A" w:rsidP="00B63B7A">
      <w:pPr>
        <w:spacing w:afterLines="40" w:after="96" w:line="240" w:lineRule="auto"/>
        <w:rPr>
          <w:rFonts w:ascii="Arial" w:eastAsia="Times New Roman" w:hAnsi="Arial" w:cs="Times New Roman"/>
          <w:sz w:val="16"/>
          <w:szCs w:val="16"/>
          <w:lang w:eastAsia="en-AU"/>
        </w:rPr>
      </w:pPr>
      <w:r w:rsidRPr="00332A9A">
        <w:rPr>
          <w:rFonts w:ascii="Arial" w:eastAsia="Times New Roman" w:hAnsi="Arial" w:cs="Times New Roman"/>
          <w:bCs/>
          <w:sz w:val="16"/>
          <w:szCs w:val="16"/>
          <w:lang w:eastAsia="en-AU"/>
        </w:rPr>
        <w:t>We report</w:t>
      </w:r>
      <w:r w:rsidRPr="00332A9A">
        <w:rPr>
          <w:rFonts w:ascii="Arial" w:eastAsia="Times New Roman" w:hAnsi="Arial" w:cs="Times New Roman"/>
          <w:b/>
          <w:bCs/>
          <w:sz w:val="16"/>
          <w:szCs w:val="16"/>
          <w:lang w:eastAsia="en-AU"/>
        </w:rPr>
        <w:t xml:space="preserve"> all</w:t>
      </w:r>
      <w:r w:rsidRPr="00332A9A">
        <w:rPr>
          <w:rFonts w:ascii="Arial" w:eastAsia="Times New Roman" w:hAnsi="Arial" w:cs="Times New Roman"/>
          <w:sz w:val="16"/>
          <w:szCs w:val="16"/>
          <w:lang w:eastAsia="en-AU"/>
        </w:rPr>
        <w:t xml:space="preserve"> absence days through the Child Care Management System. </w:t>
      </w:r>
    </w:p>
    <w:p w:rsidR="00B63B7A" w:rsidRPr="00332A9A" w:rsidRDefault="00B63B7A" w:rsidP="00B63B7A">
      <w:pPr>
        <w:spacing w:afterLines="40" w:after="96" w:line="240" w:lineRule="auto"/>
        <w:rPr>
          <w:rFonts w:ascii="Arial" w:eastAsia="Times New Roman" w:hAnsi="Arial" w:cs="Times New Roman"/>
          <w:sz w:val="16"/>
          <w:szCs w:val="16"/>
          <w:lang w:eastAsia="en-AU"/>
        </w:rPr>
      </w:pPr>
      <w:r w:rsidRPr="00332A9A">
        <w:rPr>
          <w:rFonts w:ascii="Arial" w:eastAsia="Times New Roman" w:hAnsi="Arial" w:cs="Arial"/>
          <w:i/>
          <w:iCs/>
          <w:sz w:val="16"/>
          <w:szCs w:val="16"/>
          <w:lang w:eastAsia="en-AU"/>
        </w:rPr>
        <w:t>You can view your absence count on the ‘View Child Care Attendance’ online statement available through the Department of Human Services website at</w:t>
      </w:r>
      <w:r w:rsidRPr="00332A9A">
        <w:rPr>
          <w:rFonts w:ascii="Arial" w:eastAsia="Times New Roman" w:hAnsi="Arial" w:cs="Times New Roman"/>
          <w:sz w:val="16"/>
          <w:szCs w:val="16"/>
          <w:lang w:eastAsia="en-AU"/>
        </w:rPr>
        <w:t xml:space="preserve"> </w:t>
      </w:r>
      <w:hyperlink r:id="rId20" w:history="1">
        <w:r w:rsidRPr="00332A9A">
          <w:rPr>
            <w:rFonts w:ascii="Arial" w:eastAsia="Times New Roman" w:hAnsi="Arial" w:cs="Arial"/>
            <w:iCs/>
            <w:color w:val="0000FF"/>
            <w:sz w:val="16"/>
            <w:szCs w:val="16"/>
            <w:u w:val="single"/>
            <w:lang w:eastAsia="en-AU"/>
          </w:rPr>
          <w:t>www.humanservices.gov.au</w:t>
        </w:r>
      </w:hyperlink>
    </w:p>
    <w:p w:rsidR="00B63B7A" w:rsidRDefault="00B63B7A" w:rsidP="00B63B7A">
      <w:pPr>
        <w:keepNext/>
        <w:spacing w:afterLines="40" w:after="96" w:line="240" w:lineRule="auto"/>
        <w:outlineLvl w:val="0"/>
        <w:rPr>
          <w:rFonts w:ascii="Calibri" w:eastAsia="Times New Roman" w:hAnsi="Calibri" w:cs="Times New Roman"/>
          <w:b/>
          <w:caps/>
          <w:color w:val="003263"/>
          <w:spacing w:val="6"/>
          <w:sz w:val="16"/>
          <w:szCs w:val="16"/>
          <w:lang w:eastAsia="en-AU"/>
        </w:rPr>
      </w:pPr>
    </w:p>
    <w:p w:rsidR="00B63B7A" w:rsidRPr="00332A9A" w:rsidRDefault="00B63B7A" w:rsidP="00B63B7A">
      <w:pPr>
        <w:keepNext/>
        <w:spacing w:afterLines="40" w:after="96" w:line="240" w:lineRule="auto"/>
        <w:outlineLvl w:val="0"/>
        <w:rPr>
          <w:rFonts w:ascii="Calibri" w:eastAsia="Times New Roman" w:hAnsi="Calibri" w:cs="Times New Roman"/>
          <w:b/>
          <w:caps/>
          <w:color w:val="003263"/>
          <w:spacing w:val="6"/>
          <w:sz w:val="16"/>
          <w:szCs w:val="16"/>
          <w:lang w:eastAsia="en-AU"/>
        </w:rPr>
      </w:pPr>
      <w:r w:rsidRPr="00332A9A">
        <w:rPr>
          <w:rFonts w:ascii="Calibri" w:eastAsia="Times New Roman" w:hAnsi="Calibri" w:cs="Times New Roman"/>
          <w:b/>
          <w:caps/>
          <w:color w:val="003263"/>
          <w:spacing w:val="6"/>
          <w:sz w:val="16"/>
          <w:szCs w:val="16"/>
          <w:lang w:eastAsia="en-AU"/>
        </w:rPr>
        <w:t>ADDITIONAL ABSENCE DAYS</w:t>
      </w:r>
    </w:p>
    <w:p w:rsidR="00B63B7A" w:rsidRPr="00332A9A" w:rsidRDefault="00B63B7A" w:rsidP="00B63B7A">
      <w:pPr>
        <w:spacing w:afterLines="40" w:after="96" w:line="240" w:lineRule="auto"/>
        <w:rPr>
          <w:rFonts w:ascii="Arial" w:eastAsia="Times New Roman" w:hAnsi="Arial" w:cs="Times New Roman"/>
          <w:sz w:val="16"/>
          <w:szCs w:val="16"/>
          <w:lang w:eastAsia="en-AU"/>
        </w:rPr>
      </w:pPr>
      <w:r w:rsidRPr="00332A9A">
        <w:rPr>
          <w:rFonts w:ascii="Arial" w:eastAsia="Times New Roman" w:hAnsi="Arial" w:cs="Times New Roman"/>
          <w:sz w:val="16"/>
          <w:szCs w:val="16"/>
          <w:lang w:eastAsia="en-AU"/>
        </w:rPr>
        <w:t>Once the first 42 absence days have been used, Child Care Subsidy is payable for any additional absences in cases where all the following apply:</w:t>
      </w:r>
    </w:p>
    <w:p w:rsidR="00B63B7A" w:rsidRPr="00332A9A" w:rsidRDefault="00B63B7A" w:rsidP="00B63B7A">
      <w:pPr>
        <w:pStyle w:val="ListParagraph"/>
        <w:numPr>
          <w:ilvl w:val="0"/>
          <w:numId w:val="2"/>
        </w:numPr>
        <w:tabs>
          <w:tab w:val="num" w:pos="567"/>
        </w:tabs>
        <w:spacing w:before="100" w:after="100" w:line="240" w:lineRule="auto"/>
        <w:rPr>
          <w:rFonts w:ascii="Arial" w:eastAsia="Times New Roman" w:hAnsi="Arial" w:cs="Times New Roman"/>
          <w:sz w:val="16"/>
          <w:szCs w:val="16"/>
          <w:lang w:eastAsia="en-AU"/>
        </w:rPr>
      </w:pPr>
      <w:r>
        <w:rPr>
          <w:rFonts w:ascii="Arial" w:eastAsia="Times New Roman" w:hAnsi="Arial" w:cs="Times New Roman"/>
          <w:sz w:val="16"/>
          <w:szCs w:val="16"/>
          <w:lang w:eastAsia="en-AU"/>
        </w:rPr>
        <w:t>The child, the individual who cares for the child, the individual’s partner or another person with who the child lives with is ill.</w:t>
      </w:r>
    </w:p>
    <w:p w:rsidR="00B63B7A" w:rsidRPr="00332A9A" w:rsidRDefault="00B63B7A" w:rsidP="00B63B7A">
      <w:pPr>
        <w:pStyle w:val="ListParagraph"/>
        <w:numPr>
          <w:ilvl w:val="0"/>
          <w:numId w:val="2"/>
        </w:numPr>
        <w:tabs>
          <w:tab w:val="num" w:pos="567"/>
        </w:tabs>
        <w:spacing w:before="100" w:after="100" w:line="240" w:lineRule="auto"/>
        <w:rPr>
          <w:rFonts w:ascii="Arial" w:eastAsia="Times New Roman" w:hAnsi="Arial" w:cs="Times New Roman"/>
          <w:sz w:val="16"/>
          <w:szCs w:val="16"/>
          <w:lang w:eastAsia="en-AU"/>
        </w:rPr>
      </w:pPr>
      <w:r>
        <w:rPr>
          <w:rFonts w:ascii="Arial" w:eastAsia="Times New Roman" w:hAnsi="Arial" w:cs="Times New Roman"/>
          <w:sz w:val="16"/>
          <w:szCs w:val="16"/>
          <w:lang w:eastAsia="en-AU"/>
        </w:rPr>
        <w:t>The child is attending preschool</w:t>
      </w:r>
    </w:p>
    <w:p w:rsidR="00B63B7A" w:rsidRPr="00332A9A" w:rsidRDefault="00B63B7A" w:rsidP="00B63B7A">
      <w:pPr>
        <w:pStyle w:val="ListParagraph"/>
        <w:numPr>
          <w:ilvl w:val="0"/>
          <w:numId w:val="2"/>
        </w:numPr>
        <w:tabs>
          <w:tab w:val="num" w:pos="567"/>
        </w:tabs>
        <w:spacing w:before="100" w:after="100" w:line="240" w:lineRule="auto"/>
        <w:rPr>
          <w:rFonts w:ascii="Arial" w:eastAsia="Times New Roman" w:hAnsi="Arial" w:cs="Times New Roman"/>
          <w:sz w:val="16"/>
          <w:szCs w:val="16"/>
          <w:lang w:eastAsia="en-AU"/>
        </w:rPr>
      </w:pPr>
      <w:r>
        <w:rPr>
          <w:rFonts w:ascii="Arial" w:eastAsia="Times New Roman" w:hAnsi="Arial" w:cs="Times New Roman"/>
          <w:sz w:val="16"/>
          <w:szCs w:val="16"/>
          <w:lang w:eastAsia="en-AU"/>
        </w:rPr>
        <w:t>Alternative arrangements have been made on a pupil-free day.</w:t>
      </w:r>
    </w:p>
    <w:p w:rsidR="00B63B7A" w:rsidRPr="00332A9A" w:rsidRDefault="00B63B7A" w:rsidP="00B63B7A">
      <w:pPr>
        <w:pStyle w:val="ListParagraph"/>
        <w:numPr>
          <w:ilvl w:val="0"/>
          <w:numId w:val="2"/>
        </w:numPr>
        <w:tabs>
          <w:tab w:val="num" w:pos="567"/>
        </w:tabs>
        <w:spacing w:before="100" w:after="100" w:line="240" w:lineRule="auto"/>
        <w:rPr>
          <w:rFonts w:ascii="Arial" w:eastAsia="Times New Roman" w:hAnsi="Arial" w:cs="Times New Roman"/>
          <w:color w:val="231F20"/>
          <w:sz w:val="16"/>
          <w:szCs w:val="16"/>
          <w:lang w:eastAsia="en-AU"/>
        </w:rPr>
      </w:pPr>
      <w:r>
        <w:rPr>
          <w:rFonts w:ascii="Arial" w:eastAsia="Times New Roman" w:hAnsi="Arial" w:cs="Times New Roman"/>
          <w:color w:val="231F20"/>
          <w:sz w:val="16"/>
          <w:szCs w:val="16"/>
          <w:lang w:eastAsia="en-AU"/>
        </w:rPr>
        <w:t>The child has not been immunised against a particular infectious disease, the absence occurs during an immunisation</w:t>
      </w:r>
      <w:r w:rsidRPr="00332A9A">
        <w:rPr>
          <w:rFonts w:ascii="Arial" w:eastAsia="Times New Roman" w:hAnsi="Arial" w:cs="Times New Roman"/>
          <w:color w:val="231F20"/>
          <w:sz w:val="16"/>
          <w:szCs w:val="16"/>
          <w:lang w:eastAsia="en-AU"/>
        </w:rPr>
        <w:t xml:space="preserve"> </w:t>
      </w:r>
      <w:r>
        <w:rPr>
          <w:rFonts w:ascii="Arial" w:eastAsia="Times New Roman" w:hAnsi="Arial" w:cs="Times New Roman"/>
          <w:color w:val="231F20"/>
          <w:sz w:val="16"/>
          <w:szCs w:val="16"/>
          <w:lang w:eastAsia="en-AU"/>
        </w:rPr>
        <w:t>grace period and a medical practitioner has certified that exposure to the infectious disease would pose a health risk to the child.</w:t>
      </w:r>
    </w:p>
    <w:p w:rsidR="00B63B7A" w:rsidRDefault="00B63B7A" w:rsidP="00B63B7A">
      <w:pPr>
        <w:pStyle w:val="ListParagraph"/>
        <w:numPr>
          <w:ilvl w:val="0"/>
          <w:numId w:val="2"/>
        </w:numPr>
        <w:tabs>
          <w:tab w:val="num" w:pos="567"/>
        </w:tabs>
        <w:spacing w:before="100" w:after="100" w:line="240" w:lineRule="auto"/>
        <w:rPr>
          <w:rFonts w:ascii="Arial" w:eastAsia="Times New Roman" w:hAnsi="Arial" w:cs="Times New Roman"/>
          <w:sz w:val="16"/>
          <w:szCs w:val="16"/>
          <w:lang w:eastAsia="en-AU"/>
        </w:rPr>
      </w:pPr>
      <w:r>
        <w:rPr>
          <w:rFonts w:ascii="Arial" w:eastAsia="Times New Roman" w:hAnsi="Arial" w:cs="Times New Roman"/>
          <w:sz w:val="16"/>
          <w:szCs w:val="16"/>
          <w:lang w:eastAsia="en-AU"/>
        </w:rPr>
        <w:t>The absence is because the child is spending time with a person other than the individual who is their usual carer as required by a court order or parenting plan.</w:t>
      </w:r>
    </w:p>
    <w:p w:rsidR="00B63B7A" w:rsidRDefault="00B63B7A" w:rsidP="00B63B7A">
      <w:pPr>
        <w:pStyle w:val="ListParagraph"/>
        <w:numPr>
          <w:ilvl w:val="0"/>
          <w:numId w:val="2"/>
        </w:numPr>
        <w:tabs>
          <w:tab w:val="num" w:pos="567"/>
        </w:tabs>
        <w:spacing w:before="100" w:after="100" w:line="240" w:lineRule="auto"/>
        <w:rPr>
          <w:rFonts w:ascii="Arial" w:eastAsia="Times New Roman" w:hAnsi="Arial" w:cs="Times New Roman"/>
          <w:sz w:val="16"/>
          <w:szCs w:val="16"/>
          <w:lang w:eastAsia="en-AU"/>
        </w:rPr>
      </w:pPr>
      <w:r>
        <w:rPr>
          <w:rFonts w:ascii="Arial" w:eastAsia="Times New Roman" w:hAnsi="Arial" w:cs="Times New Roman"/>
          <w:sz w:val="16"/>
          <w:szCs w:val="16"/>
          <w:lang w:eastAsia="en-AU"/>
        </w:rPr>
        <w:t>The service is closed as a direct result of a period of local emergency.</w:t>
      </w:r>
    </w:p>
    <w:p w:rsidR="00B63B7A" w:rsidRDefault="00B63B7A" w:rsidP="00B63B7A">
      <w:pPr>
        <w:pStyle w:val="ListParagraph"/>
        <w:numPr>
          <w:ilvl w:val="0"/>
          <w:numId w:val="2"/>
        </w:numPr>
        <w:tabs>
          <w:tab w:val="num" w:pos="567"/>
        </w:tabs>
        <w:spacing w:before="100" w:after="100" w:line="240" w:lineRule="auto"/>
        <w:rPr>
          <w:rFonts w:ascii="Arial" w:eastAsia="Times New Roman" w:hAnsi="Arial" w:cs="Times New Roman"/>
          <w:sz w:val="16"/>
          <w:szCs w:val="16"/>
          <w:lang w:eastAsia="en-AU"/>
        </w:rPr>
      </w:pPr>
      <w:r>
        <w:rPr>
          <w:rFonts w:ascii="Arial" w:eastAsia="Times New Roman" w:hAnsi="Arial" w:cs="Times New Roman"/>
          <w:sz w:val="16"/>
          <w:szCs w:val="16"/>
          <w:lang w:eastAsia="en-AU"/>
        </w:rPr>
        <w:t>The child cannot attend because of a local emergency, during the period of the emergency or up to 28 days afterwards.</w:t>
      </w:r>
    </w:p>
    <w:p w:rsidR="00B63B7A" w:rsidRDefault="00B63B7A" w:rsidP="00B63B7A">
      <w:pPr>
        <w:pStyle w:val="ListParagraph"/>
        <w:numPr>
          <w:ilvl w:val="0"/>
          <w:numId w:val="2"/>
        </w:numPr>
        <w:tabs>
          <w:tab w:val="num" w:pos="567"/>
        </w:tabs>
        <w:spacing w:before="100" w:after="100" w:line="240" w:lineRule="auto"/>
        <w:rPr>
          <w:rFonts w:ascii="Arial" w:eastAsia="Times New Roman" w:hAnsi="Arial" w:cs="Times New Roman"/>
          <w:sz w:val="16"/>
          <w:szCs w:val="16"/>
          <w:lang w:eastAsia="en-AU"/>
        </w:rPr>
      </w:pPr>
      <w:r>
        <w:rPr>
          <w:rFonts w:ascii="Arial" w:eastAsia="Times New Roman" w:hAnsi="Arial" w:cs="Times New Roman"/>
          <w:sz w:val="16"/>
          <w:szCs w:val="16"/>
          <w:lang w:eastAsia="en-AU"/>
        </w:rPr>
        <w:t>The individual who cares for the child has decided the child should not attend the service for up to seven days immediately following the end of a period of local emergency.</w:t>
      </w:r>
    </w:p>
    <w:p w:rsidR="00B63B7A" w:rsidRPr="003D7942" w:rsidRDefault="00B63B7A" w:rsidP="00B63B7A">
      <w:pPr>
        <w:tabs>
          <w:tab w:val="num" w:pos="567"/>
        </w:tabs>
        <w:spacing w:before="100" w:after="100" w:line="240" w:lineRule="auto"/>
        <w:rPr>
          <w:rFonts w:ascii="Arial" w:eastAsia="Times New Roman" w:hAnsi="Arial" w:cs="Times New Roman"/>
          <w:sz w:val="16"/>
          <w:szCs w:val="16"/>
          <w:lang w:eastAsia="en-AU"/>
        </w:rPr>
      </w:pPr>
      <w:r>
        <w:rPr>
          <w:rFonts w:ascii="Arial" w:eastAsia="Times New Roman" w:hAnsi="Arial" w:cs="Times New Roman"/>
          <w:sz w:val="16"/>
          <w:szCs w:val="16"/>
          <w:lang w:eastAsia="en-AU"/>
        </w:rPr>
        <w:t>In shared care arrangements (where separated parents both claim Child Care Subsidy for the child’s care), the allocation of 42 absences relates to the child, not to each individual claimant.</w:t>
      </w:r>
    </w:p>
    <w:p w:rsidR="00B63B7A" w:rsidRDefault="00B63B7A" w:rsidP="00B63B7A">
      <w:pPr>
        <w:spacing w:afterLines="40" w:after="96" w:line="240" w:lineRule="auto"/>
        <w:rPr>
          <w:rFonts w:ascii="Arial" w:eastAsia="Times New Roman" w:hAnsi="Arial" w:cs="Times New Roman"/>
          <w:sz w:val="16"/>
          <w:szCs w:val="16"/>
          <w:lang w:eastAsia="en-AU"/>
        </w:rPr>
      </w:pPr>
    </w:p>
    <w:p w:rsidR="00B63B7A" w:rsidRPr="008A0B49" w:rsidRDefault="00B63B7A" w:rsidP="00B63B7A">
      <w:pPr>
        <w:keepNext/>
        <w:spacing w:afterLines="40" w:after="96" w:line="240" w:lineRule="auto"/>
        <w:outlineLvl w:val="0"/>
        <w:rPr>
          <w:rFonts w:ascii="Calibri" w:eastAsia="Times New Roman" w:hAnsi="Calibri" w:cs="Arial"/>
          <w:b/>
          <w:caps/>
          <w:color w:val="003263"/>
          <w:spacing w:val="6"/>
          <w:szCs w:val="18"/>
          <w:lang w:eastAsia="en-AU"/>
        </w:rPr>
      </w:pPr>
      <w:r>
        <w:rPr>
          <w:rFonts w:ascii="Calibri" w:eastAsia="Times New Roman" w:hAnsi="Calibri" w:cs="Times New Roman"/>
          <w:b/>
          <w:caps/>
          <w:color w:val="003263"/>
          <w:spacing w:val="6"/>
          <w:szCs w:val="18"/>
          <w:lang w:eastAsia="en-AU"/>
        </w:rPr>
        <w:t>9</w:t>
      </w:r>
      <w:r w:rsidRPr="008A0B49">
        <w:rPr>
          <w:rFonts w:ascii="Calibri" w:eastAsia="Times New Roman" w:hAnsi="Calibri" w:cs="Times New Roman"/>
          <w:b/>
          <w:caps/>
          <w:color w:val="003263"/>
          <w:spacing w:val="6"/>
          <w:szCs w:val="18"/>
          <w:lang w:eastAsia="en-AU"/>
        </w:rPr>
        <w:t>.</w:t>
      </w:r>
      <w:r w:rsidRPr="008A0B49">
        <w:rPr>
          <w:rFonts w:ascii="Calibri" w:eastAsia="Times New Roman" w:hAnsi="Calibri" w:cs="Times New Roman"/>
          <w:b/>
          <w:caps/>
          <w:color w:val="003263"/>
          <w:spacing w:val="6"/>
          <w:szCs w:val="18"/>
          <w:lang w:eastAsia="en-AU"/>
        </w:rPr>
        <w:tab/>
        <w:t>KINDERGARTEN/PRESCHOOL CARE</w:t>
      </w:r>
    </w:p>
    <w:p w:rsidR="00B63B7A" w:rsidRPr="008A0B49" w:rsidRDefault="00B63B7A" w:rsidP="00B63B7A">
      <w:pPr>
        <w:spacing w:afterLines="40" w:after="96" w:line="240" w:lineRule="auto"/>
        <w:rPr>
          <w:rFonts w:ascii="Arial" w:eastAsia="Times New Roman" w:hAnsi="Arial" w:cs="Times New Roman"/>
          <w:sz w:val="16"/>
          <w:szCs w:val="16"/>
          <w:lang w:eastAsia="en-AU"/>
        </w:rPr>
      </w:pPr>
      <w:r w:rsidRPr="008A0B49">
        <w:rPr>
          <w:rFonts w:ascii="Arial" w:eastAsia="Times New Roman" w:hAnsi="Arial" w:cs="Times New Roman"/>
          <w:sz w:val="16"/>
          <w:szCs w:val="16"/>
          <w:lang w:eastAsia="en-AU"/>
        </w:rPr>
        <w:t xml:space="preserve">Child Care Subsidy is payable for absences due to kindergarten attendance if: </w:t>
      </w:r>
    </w:p>
    <w:p w:rsidR="00B63B7A" w:rsidRPr="008A0B49" w:rsidRDefault="00B63B7A" w:rsidP="00B63B7A">
      <w:pPr>
        <w:pStyle w:val="ListParagraph"/>
        <w:numPr>
          <w:ilvl w:val="0"/>
          <w:numId w:val="9"/>
        </w:numPr>
        <w:tabs>
          <w:tab w:val="num" w:pos="851"/>
        </w:tabs>
        <w:spacing w:before="100" w:after="100" w:line="240" w:lineRule="auto"/>
        <w:rPr>
          <w:rFonts w:ascii="Arial" w:eastAsia="Times New Roman" w:hAnsi="Arial" w:cs="Times New Roman"/>
          <w:sz w:val="16"/>
          <w:szCs w:val="16"/>
          <w:lang w:eastAsia="en-AU"/>
        </w:rPr>
      </w:pPr>
      <w:proofErr w:type="gramStart"/>
      <w:r>
        <w:rPr>
          <w:rFonts w:ascii="Arial" w:eastAsia="Times New Roman" w:hAnsi="Arial" w:cs="Times New Roman"/>
          <w:sz w:val="16"/>
          <w:szCs w:val="16"/>
          <w:lang w:eastAsia="en-AU"/>
        </w:rPr>
        <w:t>the</w:t>
      </w:r>
      <w:proofErr w:type="gramEnd"/>
      <w:r w:rsidRPr="008A0B49">
        <w:rPr>
          <w:rFonts w:ascii="Arial" w:eastAsia="Times New Roman" w:hAnsi="Arial" w:cs="Times New Roman"/>
          <w:sz w:val="16"/>
          <w:szCs w:val="16"/>
          <w:lang w:eastAsia="en-AU"/>
        </w:rPr>
        <w:t xml:space="preserve"> educator is the contact person while the child is at kindergarten</w:t>
      </w:r>
      <w:r>
        <w:rPr>
          <w:rFonts w:ascii="Arial" w:eastAsia="Times New Roman" w:hAnsi="Arial" w:cs="Times New Roman"/>
          <w:sz w:val="16"/>
          <w:szCs w:val="16"/>
          <w:lang w:eastAsia="en-AU"/>
        </w:rPr>
        <w:t>.</w:t>
      </w:r>
      <w:r w:rsidRPr="008A0B49">
        <w:rPr>
          <w:rFonts w:ascii="Arial" w:eastAsia="Times New Roman" w:hAnsi="Arial" w:cs="Times New Roman"/>
          <w:sz w:val="16"/>
          <w:szCs w:val="16"/>
          <w:lang w:eastAsia="en-AU"/>
        </w:rPr>
        <w:t xml:space="preserve"> </w:t>
      </w:r>
    </w:p>
    <w:p w:rsidR="00B63B7A" w:rsidRPr="008A0B49" w:rsidRDefault="00B63B7A" w:rsidP="00B63B7A">
      <w:pPr>
        <w:pStyle w:val="ListParagraph"/>
        <w:numPr>
          <w:ilvl w:val="0"/>
          <w:numId w:val="9"/>
        </w:numPr>
        <w:tabs>
          <w:tab w:val="num" w:pos="851"/>
        </w:tabs>
        <w:spacing w:before="100" w:after="100" w:line="240" w:lineRule="auto"/>
        <w:rPr>
          <w:rFonts w:ascii="Arial" w:eastAsia="Times New Roman" w:hAnsi="Arial" w:cs="Times New Roman"/>
          <w:sz w:val="16"/>
          <w:szCs w:val="16"/>
          <w:lang w:eastAsia="en-AU"/>
        </w:rPr>
      </w:pPr>
      <w:proofErr w:type="gramStart"/>
      <w:r>
        <w:rPr>
          <w:rFonts w:ascii="Arial" w:eastAsia="Times New Roman" w:hAnsi="Arial" w:cs="Times New Roman"/>
          <w:sz w:val="16"/>
          <w:szCs w:val="16"/>
          <w:lang w:eastAsia="en-AU"/>
        </w:rPr>
        <w:t>the</w:t>
      </w:r>
      <w:proofErr w:type="gramEnd"/>
      <w:r w:rsidRPr="008A0B49">
        <w:rPr>
          <w:rFonts w:ascii="Arial" w:eastAsia="Times New Roman" w:hAnsi="Arial" w:cs="Times New Roman"/>
          <w:sz w:val="16"/>
          <w:szCs w:val="16"/>
          <w:lang w:eastAsia="en-AU"/>
        </w:rPr>
        <w:t xml:space="preserve"> child is in care both before and after their session. </w:t>
      </w:r>
    </w:p>
    <w:p w:rsidR="00B63B7A" w:rsidRPr="008A0B49" w:rsidRDefault="00B63B7A" w:rsidP="00B63B7A">
      <w:pPr>
        <w:spacing w:afterLines="40" w:after="96" w:line="240" w:lineRule="auto"/>
        <w:rPr>
          <w:rFonts w:ascii="Arial" w:eastAsia="Times New Roman" w:hAnsi="Arial" w:cs="Times New Roman"/>
          <w:sz w:val="16"/>
          <w:szCs w:val="16"/>
          <w:lang w:eastAsia="en-AU"/>
        </w:rPr>
      </w:pPr>
      <w:r w:rsidRPr="008A0B49">
        <w:rPr>
          <w:rFonts w:ascii="Arial" w:eastAsia="Times New Roman" w:hAnsi="Arial" w:cs="Times New Roman"/>
          <w:sz w:val="16"/>
          <w:szCs w:val="16"/>
          <w:lang w:eastAsia="en-AU"/>
        </w:rPr>
        <w:t xml:space="preserve">A full day of care will be charged. </w:t>
      </w:r>
    </w:p>
    <w:p w:rsidR="00B63B7A" w:rsidRDefault="00B63B7A" w:rsidP="00B63B7A">
      <w:pPr>
        <w:spacing w:afterLines="40" w:after="96" w:line="240" w:lineRule="auto"/>
        <w:rPr>
          <w:rFonts w:ascii="Arial" w:eastAsia="Times New Roman" w:hAnsi="Arial" w:cs="Times New Roman"/>
          <w:sz w:val="16"/>
          <w:szCs w:val="16"/>
          <w:lang w:eastAsia="en-AU"/>
        </w:rPr>
      </w:pPr>
      <w:r w:rsidRPr="00981216">
        <w:rPr>
          <w:rFonts w:ascii="Arial" w:eastAsia="Times New Roman" w:hAnsi="Arial" w:cs="Times New Roman"/>
          <w:sz w:val="16"/>
          <w:szCs w:val="16"/>
          <w:lang w:eastAsia="en-AU"/>
        </w:rPr>
        <w:t>This does not apply if your child is only in care either before or after a session. If care is required in school holidays, the full day will be charged during the school term.</w:t>
      </w:r>
    </w:p>
    <w:p w:rsidR="00B63B7A" w:rsidRPr="008A0B49" w:rsidRDefault="00B63B7A" w:rsidP="00B63B7A">
      <w:pPr>
        <w:spacing w:afterLines="40" w:after="96" w:line="240" w:lineRule="auto"/>
        <w:rPr>
          <w:rFonts w:ascii="Arial" w:eastAsia="Times New Roman" w:hAnsi="Arial" w:cs="Times New Roman"/>
          <w:sz w:val="16"/>
          <w:szCs w:val="16"/>
          <w:lang w:eastAsia="en-AU"/>
        </w:rPr>
      </w:pPr>
    </w:p>
    <w:p w:rsidR="00B63B7A" w:rsidRDefault="00B63B7A" w:rsidP="00703B12">
      <w:pPr>
        <w:keepNext/>
        <w:spacing w:afterLines="40" w:after="96" w:line="240" w:lineRule="auto"/>
        <w:outlineLvl w:val="0"/>
        <w:rPr>
          <w:rFonts w:ascii="Calibri" w:eastAsia="Times New Roman" w:hAnsi="Calibri" w:cs="Times New Roman"/>
          <w:b/>
          <w:caps/>
          <w:color w:val="003263"/>
          <w:spacing w:val="6"/>
          <w:szCs w:val="18"/>
          <w:lang w:eastAsia="en-AU"/>
        </w:rPr>
      </w:pPr>
    </w:p>
    <w:p w:rsidR="00703B12" w:rsidRPr="00703B12" w:rsidRDefault="00B63B7A" w:rsidP="00703B12">
      <w:pPr>
        <w:keepNext/>
        <w:spacing w:afterLines="40" w:after="96" w:line="240" w:lineRule="auto"/>
        <w:outlineLvl w:val="0"/>
        <w:rPr>
          <w:rFonts w:ascii="Calibri" w:eastAsia="Times New Roman" w:hAnsi="Calibri" w:cs="Times New Roman"/>
          <w:b/>
          <w:caps/>
          <w:color w:val="003263"/>
          <w:spacing w:val="6"/>
          <w:szCs w:val="18"/>
          <w:lang w:eastAsia="en-AU"/>
        </w:rPr>
      </w:pPr>
      <w:r>
        <w:rPr>
          <w:rFonts w:ascii="Calibri" w:eastAsia="Times New Roman" w:hAnsi="Calibri" w:cs="Times New Roman"/>
          <w:b/>
          <w:caps/>
          <w:color w:val="003263"/>
          <w:spacing w:val="6"/>
          <w:szCs w:val="18"/>
          <w:lang w:eastAsia="en-AU"/>
        </w:rPr>
        <w:t>10</w:t>
      </w:r>
      <w:r w:rsidR="00703B12" w:rsidRPr="00703B12">
        <w:rPr>
          <w:rFonts w:ascii="Calibri" w:eastAsia="Times New Roman" w:hAnsi="Calibri" w:cs="Times New Roman"/>
          <w:b/>
          <w:caps/>
          <w:color w:val="003263"/>
          <w:spacing w:val="6"/>
          <w:szCs w:val="18"/>
          <w:lang w:eastAsia="en-AU"/>
        </w:rPr>
        <w:t>.</w:t>
      </w:r>
      <w:r w:rsidR="00703B12" w:rsidRPr="00703B12">
        <w:rPr>
          <w:rFonts w:ascii="Calibri" w:eastAsia="Times New Roman" w:hAnsi="Calibri" w:cs="Times New Roman"/>
          <w:b/>
          <w:caps/>
          <w:color w:val="003263"/>
          <w:spacing w:val="6"/>
          <w:szCs w:val="18"/>
          <w:lang w:eastAsia="en-AU"/>
        </w:rPr>
        <w:tab/>
        <w:t>PAYMENT OF FEES</w:t>
      </w:r>
    </w:p>
    <w:p w:rsidR="001E741B" w:rsidRDefault="00703B12" w:rsidP="0022682B">
      <w:pPr>
        <w:spacing w:afterLines="40" w:after="96" w:line="240" w:lineRule="auto"/>
        <w:rPr>
          <w:rFonts w:ascii="Arial" w:eastAsia="Times New Roman" w:hAnsi="Arial" w:cs="Times New Roman"/>
          <w:sz w:val="16"/>
          <w:szCs w:val="16"/>
          <w:lang w:eastAsia="en-AU"/>
        </w:rPr>
      </w:pPr>
      <w:r w:rsidRPr="00703B12">
        <w:rPr>
          <w:rFonts w:ascii="Arial" w:eastAsia="Times New Roman" w:hAnsi="Arial" w:cs="Times New Roman"/>
          <w:sz w:val="16"/>
          <w:szCs w:val="16"/>
          <w:lang w:eastAsia="en-AU"/>
        </w:rPr>
        <w:t xml:space="preserve">Fees are calculated according to the </w:t>
      </w:r>
      <w:r w:rsidRPr="0022682B">
        <w:rPr>
          <w:rFonts w:ascii="Arial" w:eastAsia="Times New Roman" w:hAnsi="Arial" w:cs="Times New Roman"/>
          <w:sz w:val="16"/>
          <w:szCs w:val="16"/>
          <w:lang w:eastAsia="en-AU"/>
        </w:rPr>
        <w:t xml:space="preserve">time sheets that you complete and sign </w:t>
      </w:r>
      <w:r w:rsidRPr="00703B12">
        <w:rPr>
          <w:rFonts w:ascii="Arial" w:eastAsia="Times New Roman" w:hAnsi="Arial" w:cs="Times New Roman"/>
          <w:sz w:val="16"/>
          <w:szCs w:val="16"/>
          <w:lang w:eastAsia="en-AU"/>
        </w:rPr>
        <w:t>on a fortnightly basis</w:t>
      </w:r>
      <w:r w:rsidR="001E741B">
        <w:rPr>
          <w:rFonts w:ascii="Arial" w:eastAsia="Times New Roman" w:hAnsi="Arial" w:cs="Times New Roman"/>
          <w:sz w:val="16"/>
          <w:szCs w:val="16"/>
          <w:lang w:eastAsia="en-AU"/>
        </w:rPr>
        <w:t xml:space="preserve"> (ac</w:t>
      </w:r>
      <w:r w:rsidR="005E4667">
        <w:rPr>
          <w:rFonts w:ascii="Arial" w:eastAsia="Times New Roman" w:hAnsi="Arial" w:cs="Times New Roman"/>
          <w:sz w:val="16"/>
          <w:szCs w:val="16"/>
          <w:lang w:eastAsia="en-AU"/>
        </w:rPr>
        <w:t>tual</w:t>
      </w:r>
      <w:r w:rsidR="001E741B">
        <w:rPr>
          <w:rFonts w:ascii="Arial" w:eastAsia="Times New Roman" w:hAnsi="Arial" w:cs="Times New Roman"/>
          <w:sz w:val="16"/>
          <w:szCs w:val="16"/>
          <w:lang w:eastAsia="en-AU"/>
        </w:rPr>
        <w:t xml:space="preserve"> times must be recorded when your child is dropped off and picked up)</w:t>
      </w:r>
      <w:r w:rsidRPr="00703B12">
        <w:rPr>
          <w:rFonts w:ascii="Arial" w:eastAsia="Times New Roman" w:hAnsi="Arial" w:cs="Times New Roman"/>
          <w:sz w:val="16"/>
          <w:szCs w:val="16"/>
          <w:lang w:eastAsia="en-AU"/>
        </w:rPr>
        <w:t>.</w:t>
      </w:r>
    </w:p>
    <w:p w:rsidR="0022682B" w:rsidRPr="0022682B" w:rsidRDefault="009356B3" w:rsidP="0022682B">
      <w:pPr>
        <w:spacing w:afterLines="40" w:after="96" w:line="240" w:lineRule="auto"/>
        <w:rPr>
          <w:rFonts w:ascii="Arial" w:eastAsia="Times New Roman" w:hAnsi="Arial" w:cs="Times New Roman"/>
          <w:sz w:val="16"/>
          <w:szCs w:val="16"/>
          <w:lang w:eastAsia="en-AU"/>
        </w:rPr>
      </w:pPr>
      <w:r>
        <w:rPr>
          <w:rFonts w:ascii="Arial" w:eastAsia="Times New Roman" w:hAnsi="Arial" w:cs="Times New Roman"/>
          <w:sz w:val="16"/>
          <w:szCs w:val="16"/>
          <w:lang w:eastAsia="en-AU"/>
        </w:rPr>
        <w:t xml:space="preserve">The timesheet generates a </w:t>
      </w:r>
      <w:r w:rsidR="00703B12" w:rsidRPr="0022682B">
        <w:rPr>
          <w:rFonts w:ascii="Arial" w:eastAsia="Times New Roman" w:hAnsi="Arial" w:cs="Times New Roman"/>
          <w:sz w:val="16"/>
          <w:szCs w:val="16"/>
          <w:lang w:eastAsia="en-AU"/>
        </w:rPr>
        <w:t>parent advice and statement of entitlement</w:t>
      </w:r>
      <w:r w:rsidR="00703B12" w:rsidRPr="00703B12">
        <w:rPr>
          <w:rFonts w:ascii="Arial" w:eastAsia="Times New Roman" w:hAnsi="Arial" w:cs="Times New Roman"/>
          <w:sz w:val="16"/>
          <w:szCs w:val="16"/>
          <w:lang w:eastAsia="en-AU"/>
        </w:rPr>
        <w:t xml:space="preserve"> and </w:t>
      </w:r>
      <w:r w:rsidR="00234033">
        <w:rPr>
          <w:rFonts w:ascii="Arial" w:eastAsia="Times New Roman" w:hAnsi="Arial" w:cs="Times New Roman"/>
          <w:sz w:val="16"/>
          <w:szCs w:val="16"/>
          <w:lang w:eastAsia="en-AU"/>
        </w:rPr>
        <w:t>is provided to the family</w:t>
      </w:r>
      <w:r w:rsidR="00703B12" w:rsidRPr="00703B12">
        <w:rPr>
          <w:rFonts w:ascii="Arial" w:eastAsia="Times New Roman" w:hAnsi="Arial" w:cs="Times New Roman"/>
          <w:sz w:val="16"/>
          <w:szCs w:val="16"/>
          <w:lang w:eastAsia="en-AU"/>
        </w:rPr>
        <w:t xml:space="preserve"> via email</w:t>
      </w:r>
      <w:r w:rsidR="00AF6B46">
        <w:rPr>
          <w:rFonts w:ascii="Arial" w:eastAsia="Times New Roman" w:hAnsi="Arial" w:cs="Times New Roman"/>
          <w:sz w:val="16"/>
          <w:szCs w:val="16"/>
          <w:lang w:eastAsia="en-AU"/>
        </w:rPr>
        <w:t xml:space="preserve"> fortnightly</w:t>
      </w:r>
      <w:r w:rsidR="00703B12" w:rsidRPr="00703B12">
        <w:rPr>
          <w:rFonts w:ascii="Arial" w:eastAsia="Times New Roman" w:hAnsi="Arial" w:cs="Times New Roman"/>
          <w:sz w:val="16"/>
          <w:szCs w:val="16"/>
          <w:lang w:eastAsia="en-AU"/>
        </w:rPr>
        <w:t xml:space="preserve">. </w:t>
      </w:r>
    </w:p>
    <w:p w:rsidR="00703B12" w:rsidRDefault="00234033" w:rsidP="0022682B">
      <w:pPr>
        <w:spacing w:afterLines="40" w:after="96" w:line="240" w:lineRule="auto"/>
        <w:rPr>
          <w:ins w:id="1" w:author="Vicki Brewster" w:date="2019-02-19T10:40:00Z"/>
          <w:rFonts w:ascii="Arial" w:eastAsia="Times New Roman" w:hAnsi="Arial" w:cs="Times New Roman"/>
          <w:sz w:val="16"/>
          <w:szCs w:val="16"/>
          <w:lang w:eastAsia="en-AU"/>
        </w:rPr>
      </w:pPr>
      <w:r>
        <w:rPr>
          <w:rFonts w:ascii="Arial" w:eastAsia="Times New Roman" w:hAnsi="Arial" w:cs="Times New Roman"/>
          <w:sz w:val="16"/>
          <w:szCs w:val="16"/>
          <w:lang w:eastAsia="en-AU"/>
        </w:rPr>
        <w:t>F</w:t>
      </w:r>
      <w:r w:rsidR="00AF6B46" w:rsidRPr="00A26552">
        <w:rPr>
          <w:rFonts w:ascii="Arial" w:eastAsia="Times New Roman" w:hAnsi="Arial" w:cs="Times New Roman"/>
          <w:sz w:val="16"/>
          <w:szCs w:val="16"/>
          <w:lang w:eastAsia="en-AU"/>
        </w:rPr>
        <w:t xml:space="preserve">ees are </w:t>
      </w:r>
      <w:r>
        <w:rPr>
          <w:rFonts w:ascii="Arial" w:eastAsia="Times New Roman" w:hAnsi="Arial" w:cs="Times New Roman"/>
          <w:sz w:val="16"/>
          <w:szCs w:val="16"/>
          <w:lang w:eastAsia="en-AU"/>
        </w:rPr>
        <w:t xml:space="preserve">to be </w:t>
      </w:r>
      <w:r w:rsidR="00AF6B46" w:rsidRPr="00A26552">
        <w:rPr>
          <w:rFonts w:ascii="Arial" w:eastAsia="Times New Roman" w:hAnsi="Arial" w:cs="Times New Roman"/>
          <w:sz w:val="16"/>
          <w:szCs w:val="16"/>
          <w:lang w:eastAsia="en-AU"/>
        </w:rPr>
        <w:t xml:space="preserve">paid within </w:t>
      </w:r>
      <w:r w:rsidR="00AF6B46" w:rsidRPr="0022682B">
        <w:rPr>
          <w:rFonts w:ascii="Arial" w:eastAsia="Times New Roman" w:hAnsi="Arial" w:cs="Times New Roman"/>
          <w:sz w:val="16"/>
          <w:szCs w:val="16"/>
          <w:lang w:eastAsia="en-AU"/>
        </w:rPr>
        <w:t>3-5</w:t>
      </w:r>
      <w:r w:rsidR="00AF6B46" w:rsidRPr="00A26552">
        <w:rPr>
          <w:rFonts w:ascii="Arial" w:eastAsia="Times New Roman" w:hAnsi="Arial" w:cs="Times New Roman"/>
          <w:sz w:val="16"/>
          <w:szCs w:val="16"/>
          <w:lang w:eastAsia="en-AU"/>
        </w:rPr>
        <w:t xml:space="preserve"> days of </w:t>
      </w:r>
      <w:r>
        <w:rPr>
          <w:rFonts w:ascii="Arial" w:eastAsia="Times New Roman" w:hAnsi="Arial" w:cs="Times New Roman"/>
          <w:sz w:val="16"/>
          <w:szCs w:val="16"/>
          <w:lang w:eastAsia="en-AU"/>
        </w:rPr>
        <w:t>receiving a</w:t>
      </w:r>
      <w:r w:rsidR="00AF6B46" w:rsidRPr="00A26552">
        <w:rPr>
          <w:rFonts w:ascii="Arial" w:eastAsia="Times New Roman" w:hAnsi="Arial" w:cs="Times New Roman"/>
          <w:sz w:val="16"/>
          <w:szCs w:val="16"/>
          <w:lang w:eastAsia="en-AU"/>
        </w:rPr>
        <w:t xml:space="preserve"> </w:t>
      </w:r>
      <w:r w:rsidR="00AF6B46" w:rsidRPr="0022682B">
        <w:rPr>
          <w:rFonts w:ascii="Arial" w:eastAsia="Times New Roman" w:hAnsi="Arial" w:cs="Times New Roman"/>
          <w:sz w:val="16"/>
          <w:szCs w:val="16"/>
          <w:lang w:eastAsia="en-AU"/>
        </w:rPr>
        <w:t>parent advice</w:t>
      </w:r>
      <w:r>
        <w:rPr>
          <w:rFonts w:ascii="Arial" w:eastAsia="Times New Roman" w:hAnsi="Arial" w:cs="Times New Roman"/>
          <w:sz w:val="16"/>
          <w:szCs w:val="16"/>
          <w:lang w:eastAsia="en-AU"/>
        </w:rPr>
        <w:t>.</w:t>
      </w:r>
      <w:r w:rsidR="00AF6B46">
        <w:rPr>
          <w:rFonts w:ascii="Arial" w:eastAsia="Times New Roman" w:hAnsi="Arial" w:cs="Times New Roman"/>
          <w:sz w:val="16"/>
          <w:szCs w:val="16"/>
          <w:lang w:eastAsia="en-AU"/>
        </w:rPr>
        <w:t xml:space="preserve"> </w:t>
      </w:r>
      <w:r>
        <w:rPr>
          <w:rFonts w:ascii="Arial" w:eastAsia="Times New Roman" w:hAnsi="Arial" w:cs="Times New Roman"/>
          <w:sz w:val="16"/>
          <w:szCs w:val="16"/>
          <w:lang w:eastAsia="en-AU"/>
        </w:rPr>
        <w:t xml:space="preserve">Gap </w:t>
      </w:r>
      <w:r w:rsidR="00AF6B46">
        <w:rPr>
          <w:rFonts w:ascii="Arial" w:eastAsia="Times New Roman" w:hAnsi="Arial" w:cs="Times New Roman"/>
          <w:sz w:val="16"/>
          <w:szCs w:val="16"/>
          <w:lang w:eastAsia="en-AU"/>
        </w:rPr>
        <w:t>p</w:t>
      </w:r>
      <w:r w:rsidR="00A26552" w:rsidRPr="0022682B">
        <w:rPr>
          <w:rFonts w:ascii="Arial" w:eastAsia="Times New Roman" w:hAnsi="Arial" w:cs="Times New Roman"/>
          <w:sz w:val="16"/>
          <w:szCs w:val="16"/>
          <w:lang w:eastAsia="en-AU"/>
        </w:rPr>
        <w:t xml:space="preserve">ayment </w:t>
      </w:r>
      <w:r>
        <w:rPr>
          <w:rFonts w:ascii="Arial" w:eastAsia="Times New Roman" w:hAnsi="Arial" w:cs="Times New Roman"/>
          <w:sz w:val="16"/>
          <w:szCs w:val="16"/>
          <w:lang w:eastAsia="en-AU"/>
        </w:rPr>
        <w:t>is</w:t>
      </w:r>
      <w:r w:rsidR="00A26552" w:rsidRPr="0022682B">
        <w:rPr>
          <w:rFonts w:ascii="Arial" w:eastAsia="Times New Roman" w:hAnsi="Arial" w:cs="Times New Roman"/>
          <w:sz w:val="16"/>
          <w:szCs w:val="16"/>
          <w:lang w:eastAsia="en-AU"/>
        </w:rPr>
        <w:t xml:space="preserve"> made directly </w:t>
      </w:r>
      <w:r w:rsidR="00611DB4">
        <w:rPr>
          <w:rFonts w:ascii="Arial" w:eastAsia="Times New Roman" w:hAnsi="Arial" w:cs="Times New Roman"/>
          <w:sz w:val="16"/>
          <w:szCs w:val="16"/>
          <w:lang w:eastAsia="en-AU"/>
        </w:rPr>
        <w:t xml:space="preserve">to </w:t>
      </w:r>
      <w:r>
        <w:rPr>
          <w:rFonts w:ascii="Arial" w:eastAsia="Times New Roman" w:hAnsi="Arial" w:cs="Times New Roman"/>
          <w:sz w:val="16"/>
          <w:szCs w:val="16"/>
          <w:lang w:eastAsia="en-AU"/>
        </w:rPr>
        <w:t xml:space="preserve">the </w:t>
      </w:r>
      <w:r w:rsidR="00611DB4">
        <w:rPr>
          <w:rFonts w:ascii="Arial" w:eastAsia="Times New Roman" w:hAnsi="Arial" w:cs="Times New Roman"/>
          <w:sz w:val="16"/>
          <w:szCs w:val="16"/>
          <w:lang w:eastAsia="en-AU"/>
        </w:rPr>
        <w:t>Educato</w:t>
      </w:r>
      <w:r w:rsidR="0033447C">
        <w:rPr>
          <w:rFonts w:ascii="Arial" w:eastAsia="Times New Roman" w:hAnsi="Arial" w:cs="Times New Roman"/>
          <w:sz w:val="16"/>
          <w:szCs w:val="16"/>
          <w:lang w:eastAsia="en-AU"/>
        </w:rPr>
        <w:t>r -</w:t>
      </w:r>
      <w:r w:rsidR="00611DB4">
        <w:rPr>
          <w:rFonts w:ascii="Arial" w:eastAsia="Times New Roman" w:hAnsi="Arial" w:cs="Times New Roman"/>
          <w:sz w:val="16"/>
          <w:szCs w:val="16"/>
          <w:lang w:eastAsia="en-AU"/>
        </w:rPr>
        <w:t xml:space="preserve"> please discuss </w:t>
      </w:r>
      <w:r w:rsidR="001E741B">
        <w:rPr>
          <w:rFonts w:ascii="Arial" w:eastAsia="Times New Roman" w:hAnsi="Arial" w:cs="Times New Roman"/>
          <w:sz w:val="16"/>
          <w:szCs w:val="16"/>
          <w:lang w:eastAsia="en-AU"/>
        </w:rPr>
        <w:t>payment options</w:t>
      </w:r>
      <w:r w:rsidR="00611DB4">
        <w:rPr>
          <w:rFonts w:ascii="Arial" w:eastAsia="Times New Roman" w:hAnsi="Arial" w:cs="Times New Roman"/>
          <w:sz w:val="16"/>
          <w:szCs w:val="16"/>
          <w:lang w:eastAsia="en-AU"/>
        </w:rPr>
        <w:t xml:space="preserve"> with your educator at orientation.</w:t>
      </w:r>
    </w:p>
    <w:p w:rsidR="005E4667" w:rsidRPr="00332A9A" w:rsidRDefault="005E4667" w:rsidP="005E4667">
      <w:pPr>
        <w:keepNext/>
        <w:spacing w:afterLines="40" w:after="96" w:line="240" w:lineRule="auto"/>
        <w:outlineLvl w:val="0"/>
        <w:rPr>
          <w:rFonts w:ascii="Calibri" w:eastAsia="Times New Roman" w:hAnsi="Calibri" w:cs="Times New Roman"/>
          <w:b/>
          <w:caps/>
          <w:color w:val="003263"/>
          <w:spacing w:val="6"/>
          <w:sz w:val="16"/>
          <w:szCs w:val="16"/>
          <w:lang w:eastAsia="en-AU"/>
        </w:rPr>
      </w:pPr>
      <w:r w:rsidRPr="00332A9A">
        <w:rPr>
          <w:rFonts w:ascii="Calibri" w:eastAsia="Times New Roman" w:hAnsi="Calibri" w:cs="Times New Roman"/>
          <w:b/>
          <w:caps/>
          <w:color w:val="003263"/>
          <w:spacing w:val="6"/>
          <w:sz w:val="16"/>
          <w:szCs w:val="16"/>
          <w:lang w:eastAsia="en-AU"/>
        </w:rPr>
        <w:t xml:space="preserve">ABSENCE </w:t>
      </w:r>
      <w:r>
        <w:rPr>
          <w:rFonts w:ascii="Calibri" w:eastAsia="Times New Roman" w:hAnsi="Calibri" w:cs="Times New Roman"/>
          <w:b/>
          <w:caps/>
          <w:color w:val="003263"/>
          <w:spacing w:val="6"/>
          <w:sz w:val="16"/>
          <w:szCs w:val="16"/>
          <w:lang w:eastAsia="en-AU"/>
        </w:rPr>
        <w:t>FEES</w:t>
      </w:r>
    </w:p>
    <w:p w:rsidR="005E4667" w:rsidRPr="0022682B" w:rsidRDefault="005E4667" w:rsidP="005E4667">
      <w:pPr>
        <w:spacing w:afterLines="40" w:after="96" w:line="240" w:lineRule="auto"/>
        <w:rPr>
          <w:rFonts w:ascii="Arial" w:eastAsia="Times New Roman" w:hAnsi="Arial" w:cs="Times New Roman"/>
          <w:sz w:val="16"/>
          <w:szCs w:val="16"/>
          <w:lang w:eastAsia="en-AU"/>
        </w:rPr>
      </w:pPr>
      <w:r w:rsidRPr="0022682B">
        <w:rPr>
          <w:rFonts w:ascii="Arial" w:eastAsia="Times New Roman" w:hAnsi="Arial" w:cs="Times New Roman"/>
          <w:sz w:val="16"/>
          <w:szCs w:val="16"/>
          <w:lang w:eastAsia="en-AU"/>
        </w:rPr>
        <w:t>Absence fees are designed to maintain your child’s place in care, even if the child is not there. Absence fees cost the same as the standard fee for booked hours.</w:t>
      </w:r>
    </w:p>
    <w:p w:rsidR="005E4667" w:rsidRPr="0022682B" w:rsidRDefault="005E4667" w:rsidP="005E4667">
      <w:pPr>
        <w:pStyle w:val="ListParagraph"/>
        <w:numPr>
          <w:ilvl w:val="0"/>
          <w:numId w:val="1"/>
        </w:numPr>
        <w:spacing w:afterLines="40" w:after="96" w:line="240" w:lineRule="auto"/>
        <w:rPr>
          <w:rFonts w:ascii="Arial" w:eastAsia="Times New Roman" w:hAnsi="Arial" w:cs="Times New Roman"/>
          <w:sz w:val="16"/>
          <w:szCs w:val="16"/>
          <w:lang w:eastAsia="en-AU"/>
        </w:rPr>
      </w:pPr>
      <w:r w:rsidRPr="0022682B">
        <w:rPr>
          <w:rFonts w:ascii="Arial" w:eastAsia="Times New Roman" w:hAnsi="Arial" w:cs="Times New Roman"/>
          <w:sz w:val="16"/>
          <w:szCs w:val="16"/>
          <w:lang w:eastAsia="en-AU"/>
        </w:rPr>
        <w:t xml:space="preserve">You must pay absence fees for the following: </w:t>
      </w:r>
    </w:p>
    <w:p w:rsidR="005E4667" w:rsidRPr="0022682B" w:rsidRDefault="00C929F6" w:rsidP="005E4667">
      <w:pPr>
        <w:pStyle w:val="ListParagraph"/>
        <w:numPr>
          <w:ilvl w:val="0"/>
          <w:numId w:val="1"/>
        </w:numPr>
        <w:tabs>
          <w:tab w:val="num" w:pos="284"/>
        </w:tabs>
        <w:spacing w:afterLines="40" w:after="96" w:line="240" w:lineRule="auto"/>
        <w:rPr>
          <w:rFonts w:ascii="Arial" w:eastAsia="Times New Roman" w:hAnsi="Arial" w:cs="Times New Roman"/>
          <w:sz w:val="16"/>
          <w:szCs w:val="16"/>
          <w:lang w:eastAsia="en-AU"/>
        </w:rPr>
      </w:pPr>
      <w:r>
        <w:rPr>
          <w:rFonts w:ascii="Arial" w:eastAsia="Times New Roman" w:hAnsi="Arial" w:cs="Times New Roman"/>
          <w:sz w:val="16"/>
          <w:szCs w:val="16"/>
          <w:lang w:eastAsia="en-AU"/>
        </w:rPr>
        <w:t>H</w:t>
      </w:r>
      <w:r w:rsidR="005E4667" w:rsidRPr="0022682B">
        <w:rPr>
          <w:rFonts w:ascii="Arial" w:eastAsia="Times New Roman" w:hAnsi="Arial" w:cs="Times New Roman"/>
          <w:sz w:val="16"/>
          <w:szCs w:val="16"/>
          <w:lang w:eastAsia="en-AU"/>
        </w:rPr>
        <w:t>olidays (excludes public holidays)</w:t>
      </w:r>
    </w:p>
    <w:p w:rsidR="005E4667" w:rsidRPr="0022682B" w:rsidRDefault="00C929F6" w:rsidP="005E4667">
      <w:pPr>
        <w:pStyle w:val="ListParagraph"/>
        <w:numPr>
          <w:ilvl w:val="0"/>
          <w:numId w:val="1"/>
        </w:numPr>
        <w:tabs>
          <w:tab w:val="num" w:pos="284"/>
        </w:tabs>
        <w:spacing w:afterLines="40" w:after="96" w:line="240" w:lineRule="auto"/>
        <w:rPr>
          <w:rFonts w:ascii="Arial" w:eastAsia="Times New Roman" w:hAnsi="Arial" w:cs="Times New Roman"/>
          <w:sz w:val="16"/>
          <w:szCs w:val="16"/>
          <w:lang w:eastAsia="en-AU"/>
        </w:rPr>
      </w:pPr>
      <w:r>
        <w:rPr>
          <w:rFonts w:ascii="Arial" w:eastAsia="Times New Roman" w:hAnsi="Arial" w:cs="Times New Roman"/>
          <w:sz w:val="16"/>
          <w:szCs w:val="16"/>
          <w:lang w:eastAsia="en-AU"/>
        </w:rPr>
        <w:t>I</w:t>
      </w:r>
      <w:r w:rsidR="005E4667" w:rsidRPr="0022682B">
        <w:rPr>
          <w:rFonts w:ascii="Arial" w:eastAsia="Times New Roman" w:hAnsi="Arial" w:cs="Times New Roman"/>
          <w:sz w:val="16"/>
          <w:szCs w:val="16"/>
          <w:lang w:eastAsia="en-AU"/>
        </w:rPr>
        <w:t>llness</w:t>
      </w:r>
    </w:p>
    <w:p w:rsidR="005E4667" w:rsidRPr="0022682B" w:rsidRDefault="00C929F6" w:rsidP="005E4667">
      <w:pPr>
        <w:pStyle w:val="ListParagraph"/>
        <w:numPr>
          <w:ilvl w:val="0"/>
          <w:numId w:val="1"/>
        </w:numPr>
        <w:tabs>
          <w:tab w:val="num" w:pos="284"/>
        </w:tabs>
        <w:spacing w:afterLines="40" w:after="96" w:line="240" w:lineRule="auto"/>
        <w:rPr>
          <w:rFonts w:ascii="Arial" w:eastAsia="Times New Roman" w:hAnsi="Arial" w:cs="Times New Roman"/>
          <w:sz w:val="16"/>
          <w:szCs w:val="16"/>
          <w:lang w:eastAsia="en-AU"/>
        </w:rPr>
      </w:pPr>
      <w:r w:rsidRPr="0022682B">
        <w:rPr>
          <w:rFonts w:ascii="Arial" w:eastAsia="Times New Roman" w:hAnsi="Arial" w:cs="Times New Roman"/>
          <w:sz w:val="16"/>
          <w:szCs w:val="16"/>
          <w:lang w:eastAsia="en-AU"/>
        </w:rPr>
        <w:t>When</w:t>
      </w:r>
      <w:r w:rsidR="005E4667" w:rsidRPr="0022682B">
        <w:rPr>
          <w:rFonts w:ascii="Arial" w:eastAsia="Times New Roman" w:hAnsi="Arial" w:cs="Times New Roman"/>
          <w:sz w:val="16"/>
          <w:szCs w:val="16"/>
          <w:lang w:eastAsia="en-AU"/>
        </w:rPr>
        <w:t xml:space="preserve"> you child attends kindergarten (to maintain care before and after session and during kindergarten holidays). </w:t>
      </w:r>
    </w:p>
    <w:p w:rsidR="00C929F6" w:rsidRDefault="00C929F6" w:rsidP="005E4667">
      <w:pPr>
        <w:spacing w:afterLines="40" w:after="96" w:line="240" w:lineRule="auto"/>
        <w:rPr>
          <w:rFonts w:ascii="Calibri" w:eastAsia="Times New Roman" w:hAnsi="Calibri" w:cs="Times New Roman"/>
          <w:b/>
          <w:caps/>
          <w:color w:val="003263"/>
          <w:spacing w:val="6"/>
          <w:sz w:val="16"/>
          <w:szCs w:val="16"/>
          <w:lang w:eastAsia="en-AU"/>
        </w:rPr>
      </w:pPr>
    </w:p>
    <w:p w:rsidR="00C929F6" w:rsidRPr="00C929F6" w:rsidRDefault="005E4667" w:rsidP="005E4667">
      <w:pPr>
        <w:spacing w:afterLines="40" w:after="96" w:line="240" w:lineRule="auto"/>
        <w:rPr>
          <w:rFonts w:ascii="Calibri" w:eastAsia="Times New Roman" w:hAnsi="Calibri" w:cs="Times New Roman"/>
          <w:b/>
          <w:caps/>
          <w:color w:val="003263"/>
          <w:spacing w:val="6"/>
          <w:sz w:val="16"/>
          <w:szCs w:val="16"/>
          <w:u w:val="single"/>
          <w:lang w:eastAsia="en-AU"/>
        </w:rPr>
      </w:pPr>
      <w:r w:rsidRPr="00C929F6">
        <w:rPr>
          <w:rFonts w:ascii="Calibri" w:eastAsia="Times New Roman" w:hAnsi="Calibri" w:cs="Times New Roman"/>
          <w:b/>
          <w:caps/>
          <w:color w:val="003263"/>
          <w:spacing w:val="6"/>
          <w:sz w:val="16"/>
          <w:szCs w:val="16"/>
          <w:u w:val="single"/>
          <w:lang w:eastAsia="en-AU"/>
        </w:rPr>
        <w:t>child care subsidy (CCS) will not be paid for absences</w:t>
      </w:r>
      <w:r w:rsidR="00C929F6" w:rsidRPr="00C929F6">
        <w:rPr>
          <w:rFonts w:ascii="Calibri" w:eastAsia="Times New Roman" w:hAnsi="Calibri" w:cs="Times New Roman"/>
          <w:b/>
          <w:caps/>
          <w:color w:val="003263"/>
          <w:spacing w:val="6"/>
          <w:sz w:val="16"/>
          <w:szCs w:val="16"/>
          <w:u w:val="single"/>
          <w:lang w:eastAsia="en-AU"/>
        </w:rPr>
        <w:t xml:space="preserve"> where:</w:t>
      </w:r>
    </w:p>
    <w:p w:rsidR="00C652E4" w:rsidRPr="00C929F6" w:rsidRDefault="00C652E4" w:rsidP="00C929F6">
      <w:pPr>
        <w:pStyle w:val="ListParagraph"/>
        <w:numPr>
          <w:ilvl w:val="0"/>
          <w:numId w:val="18"/>
        </w:numPr>
        <w:spacing w:afterLines="40" w:after="96" w:line="240" w:lineRule="auto"/>
        <w:rPr>
          <w:rFonts w:ascii="Arial" w:eastAsia="Times New Roman" w:hAnsi="Arial" w:cs="Times New Roman"/>
          <w:sz w:val="16"/>
          <w:szCs w:val="16"/>
          <w:lang w:eastAsia="en-AU"/>
        </w:rPr>
      </w:pPr>
      <w:r w:rsidRPr="00C929F6">
        <w:rPr>
          <w:rFonts w:ascii="Arial" w:eastAsia="Times New Roman" w:hAnsi="Arial" w:cs="Times New Roman"/>
          <w:sz w:val="16"/>
          <w:szCs w:val="16"/>
          <w:lang w:eastAsia="en-AU"/>
        </w:rPr>
        <w:t>A child who has not yet received care or who has ceased receiving care</w:t>
      </w:r>
      <w:r w:rsidR="00C929F6">
        <w:rPr>
          <w:rFonts w:ascii="Arial" w:eastAsia="Times New Roman" w:hAnsi="Arial" w:cs="Times New Roman"/>
          <w:sz w:val="16"/>
          <w:szCs w:val="16"/>
          <w:lang w:eastAsia="en-AU"/>
        </w:rPr>
        <w:t>.</w:t>
      </w:r>
    </w:p>
    <w:p w:rsidR="00C652E4" w:rsidRPr="00C929F6" w:rsidRDefault="00C929F6" w:rsidP="00C929F6">
      <w:pPr>
        <w:pStyle w:val="ListParagraph"/>
        <w:numPr>
          <w:ilvl w:val="0"/>
          <w:numId w:val="18"/>
        </w:numPr>
        <w:spacing w:afterLines="40" w:after="96" w:line="240" w:lineRule="auto"/>
        <w:rPr>
          <w:rFonts w:ascii="Arial" w:eastAsia="Times New Roman" w:hAnsi="Arial" w:cs="Times New Roman"/>
          <w:sz w:val="16"/>
          <w:szCs w:val="16"/>
          <w:lang w:eastAsia="en-AU"/>
        </w:rPr>
      </w:pPr>
      <w:r w:rsidRPr="00C929F6">
        <w:rPr>
          <w:rFonts w:ascii="Arial" w:eastAsia="Times New Roman" w:hAnsi="Arial" w:cs="Times New Roman"/>
          <w:sz w:val="16"/>
          <w:szCs w:val="16"/>
          <w:lang w:eastAsia="en-AU"/>
        </w:rPr>
        <w:t>A</w:t>
      </w:r>
      <w:r w:rsidR="00C652E4" w:rsidRPr="00C929F6">
        <w:rPr>
          <w:rFonts w:ascii="Arial" w:eastAsia="Times New Roman" w:hAnsi="Arial" w:cs="Times New Roman"/>
          <w:sz w:val="16"/>
          <w:szCs w:val="16"/>
          <w:lang w:eastAsia="en-AU"/>
        </w:rPr>
        <w:t xml:space="preserve"> provider charges a family to reserve a place</w:t>
      </w:r>
      <w:r w:rsidR="00AA7325" w:rsidRPr="00C929F6">
        <w:rPr>
          <w:rFonts w:ascii="Arial" w:eastAsia="Times New Roman" w:hAnsi="Arial" w:cs="Times New Roman"/>
          <w:sz w:val="16"/>
          <w:szCs w:val="16"/>
          <w:lang w:eastAsia="en-AU"/>
        </w:rPr>
        <w:t xml:space="preserve"> for a child who has not physically started care.</w:t>
      </w:r>
    </w:p>
    <w:p w:rsidR="00AA7325" w:rsidRPr="00C929F6" w:rsidRDefault="00C929F6" w:rsidP="00C929F6">
      <w:pPr>
        <w:pStyle w:val="ListParagraph"/>
        <w:numPr>
          <w:ilvl w:val="0"/>
          <w:numId w:val="18"/>
        </w:numPr>
        <w:spacing w:afterLines="40" w:after="96" w:line="240" w:lineRule="auto"/>
        <w:rPr>
          <w:rFonts w:ascii="Arial" w:eastAsia="Times New Roman" w:hAnsi="Arial" w:cs="Times New Roman"/>
          <w:sz w:val="16"/>
          <w:szCs w:val="16"/>
          <w:lang w:eastAsia="en-AU"/>
        </w:rPr>
      </w:pPr>
      <w:r w:rsidRPr="00C929F6">
        <w:rPr>
          <w:rFonts w:ascii="Arial" w:eastAsia="Times New Roman" w:hAnsi="Arial" w:cs="Times New Roman"/>
          <w:sz w:val="16"/>
          <w:szCs w:val="16"/>
          <w:lang w:eastAsia="en-AU"/>
        </w:rPr>
        <w:t>A</w:t>
      </w:r>
      <w:r w:rsidR="00AA7325" w:rsidRPr="00C929F6">
        <w:rPr>
          <w:rFonts w:ascii="Arial" w:eastAsia="Times New Roman" w:hAnsi="Arial" w:cs="Times New Roman"/>
          <w:sz w:val="16"/>
          <w:szCs w:val="16"/>
          <w:lang w:eastAsia="en-AU"/>
        </w:rPr>
        <w:t xml:space="preserve"> child is booked in to start at a service </w:t>
      </w:r>
      <w:r w:rsidRPr="00C929F6">
        <w:rPr>
          <w:rFonts w:ascii="Arial" w:eastAsia="Times New Roman" w:hAnsi="Arial" w:cs="Times New Roman"/>
          <w:sz w:val="16"/>
          <w:szCs w:val="16"/>
          <w:lang w:eastAsia="en-AU"/>
        </w:rPr>
        <w:t>on</w:t>
      </w:r>
      <w:r w:rsidR="00AA7325" w:rsidRPr="00C929F6">
        <w:rPr>
          <w:rFonts w:ascii="Arial" w:eastAsia="Times New Roman" w:hAnsi="Arial" w:cs="Times New Roman"/>
          <w:sz w:val="16"/>
          <w:szCs w:val="16"/>
          <w:lang w:eastAsia="en-AU"/>
        </w:rPr>
        <w:t xml:space="preserve"> a </w:t>
      </w:r>
      <w:r w:rsidRPr="00C929F6">
        <w:rPr>
          <w:rFonts w:ascii="Arial" w:eastAsia="Times New Roman" w:hAnsi="Arial" w:cs="Times New Roman"/>
          <w:sz w:val="16"/>
          <w:szCs w:val="16"/>
          <w:lang w:eastAsia="en-AU"/>
        </w:rPr>
        <w:t>p</w:t>
      </w:r>
      <w:r w:rsidR="00AA7325" w:rsidRPr="00C929F6">
        <w:rPr>
          <w:rFonts w:ascii="Arial" w:eastAsia="Times New Roman" w:hAnsi="Arial" w:cs="Times New Roman"/>
          <w:sz w:val="16"/>
          <w:szCs w:val="16"/>
          <w:lang w:eastAsia="en-AU"/>
        </w:rPr>
        <w:t xml:space="preserve">articular date, and does not start on that </w:t>
      </w:r>
      <w:r w:rsidRPr="00C929F6">
        <w:rPr>
          <w:rFonts w:ascii="Arial" w:eastAsia="Times New Roman" w:hAnsi="Arial" w:cs="Times New Roman"/>
          <w:sz w:val="16"/>
          <w:szCs w:val="16"/>
          <w:lang w:eastAsia="en-AU"/>
        </w:rPr>
        <w:t>day;</w:t>
      </w:r>
      <w:r w:rsidR="00AA7325" w:rsidRPr="00C929F6">
        <w:rPr>
          <w:rFonts w:ascii="Arial" w:eastAsia="Times New Roman" w:hAnsi="Arial" w:cs="Times New Roman"/>
          <w:sz w:val="16"/>
          <w:szCs w:val="16"/>
          <w:lang w:eastAsia="en-AU"/>
        </w:rPr>
        <w:t xml:space="preserve"> no CCS will be paid until the child physically attends a session of care.</w:t>
      </w:r>
    </w:p>
    <w:p w:rsidR="00C929F6" w:rsidRPr="00C929F6" w:rsidRDefault="00C929F6" w:rsidP="00C929F6">
      <w:pPr>
        <w:pStyle w:val="ListParagraph"/>
        <w:numPr>
          <w:ilvl w:val="0"/>
          <w:numId w:val="18"/>
        </w:numPr>
        <w:spacing w:afterLines="40" w:after="96" w:line="240" w:lineRule="auto"/>
        <w:rPr>
          <w:rFonts w:ascii="Arial" w:eastAsia="Times New Roman" w:hAnsi="Arial" w:cs="Times New Roman"/>
          <w:sz w:val="16"/>
          <w:szCs w:val="16"/>
          <w:lang w:eastAsia="en-AU"/>
        </w:rPr>
      </w:pPr>
      <w:r w:rsidRPr="00C929F6">
        <w:rPr>
          <w:rFonts w:ascii="Arial" w:eastAsia="Times New Roman" w:hAnsi="Arial" w:cs="Times New Roman"/>
          <w:sz w:val="16"/>
          <w:szCs w:val="16"/>
          <w:lang w:eastAsia="en-AU"/>
        </w:rPr>
        <w:t>A child is absent for more than eight consecutive weeks, except for kindergarten care.</w:t>
      </w:r>
    </w:p>
    <w:p w:rsidR="00AA7325" w:rsidRPr="00C929F6" w:rsidRDefault="00C929F6" w:rsidP="00C929F6">
      <w:pPr>
        <w:pStyle w:val="ListParagraph"/>
        <w:numPr>
          <w:ilvl w:val="0"/>
          <w:numId w:val="18"/>
        </w:numPr>
        <w:spacing w:afterLines="40" w:after="96" w:line="240" w:lineRule="auto"/>
        <w:rPr>
          <w:rFonts w:ascii="Arial" w:eastAsia="Times New Roman" w:hAnsi="Arial" w:cs="Times New Roman"/>
          <w:sz w:val="16"/>
          <w:szCs w:val="16"/>
          <w:lang w:eastAsia="en-AU"/>
        </w:rPr>
      </w:pPr>
      <w:r w:rsidRPr="00C929F6">
        <w:rPr>
          <w:rFonts w:ascii="Arial" w:eastAsia="Times New Roman" w:hAnsi="Arial" w:cs="Times New Roman"/>
          <w:sz w:val="16"/>
          <w:szCs w:val="16"/>
          <w:lang w:eastAsia="en-AU"/>
        </w:rPr>
        <w:t>A</w:t>
      </w:r>
      <w:r w:rsidR="00AA7325" w:rsidRPr="00C929F6">
        <w:rPr>
          <w:rFonts w:ascii="Arial" w:eastAsia="Times New Roman" w:hAnsi="Arial" w:cs="Times New Roman"/>
          <w:sz w:val="16"/>
          <w:szCs w:val="16"/>
          <w:lang w:eastAsia="en-AU"/>
        </w:rPr>
        <w:t xml:space="preserve"> child care service is taken to have permanently ceased providing care for a child on the day the child last physically attends a session of care.</w:t>
      </w:r>
      <w:r w:rsidRPr="00C929F6">
        <w:rPr>
          <w:rFonts w:ascii="Arial" w:eastAsia="Times New Roman" w:hAnsi="Arial" w:cs="Times New Roman"/>
          <w:sz w:val="16"/>
          <w:szCs w:val="16"/>
          <w:lang w:eastAsia="en-AU"/>
        </w:rPr>
        <w:t xml:space="preserve"> </w:t>
      </w:r>
      <w:r w:rsidR="00AA7325" w:rsidRPr="00C929F6">
        <w:rPr>
          <w:rFonts w:ascii="Arial" w:eastAsia="Times New Roman" w:hAnsi="Arial" w:cs="Times New Roman"/>
          <w:sz w:val="16"/>
          <w:szCs w:val="16"/>
          <w:lang w:eastAsia="en-AU"/>
        </w:rPr>
        <w:t>This means that CCS will not be paid for absences submitted after a child last physically attends a session.</w:t>
      </w:r>
    </w:p>
    <w:p w:rsidR="00AA7325" w:rsidRPr="00C929F6" w:rsidRDefault="00C929F6" w:rsidP="00C929F6">
      <w:pPr>
        <w:pStyle w:val="ListParagraph"/>
        <w:numPr>
          <w:ilvl w:val="0"/>
          <w:numId w:val="18"/>
        </w:numPr>
        <w:spacing w:afterLines="40" w:after="96" w:line="240" w:lineRule="auto"/>
        <w:rPr>
          <w:rFonts w:ascii="Arial" w:eastAsia="Times New Roman" w:hAnsi="Arial" w:cs="Times New Roman"/>
          <w:sz w:val="16"/>
          <w:szCs w:val="16"/>
          <w:lang w:eastAsia="en-AU"/>
        </w:rPr>
      </w:pPr>
      <w:r w:rsidRPr="00C929F6">
        <w:rPr>
          <w:rFonts w:ascii="Arial" w:eastAsia="Times New Roman" w:hAnsi="Arial" w:cs="Times New Roman"/>
          <w:sz w:val="16"/>
          <w:szCs w:val="16"/>
          <w:lang w:eastAsia="en-AU"/>
        </w:rPr>
        <w:t>A</w:t>
      </w:r>
      <w:r w:rsidR="00321040" w:rsidRPr="00C929F6">
        <w:rPr>
          <w:rFonts w:ascii="Arial" w:eastAsia="Times New Roman" w:hAnsi="Arial" w:cs="Times New Roman"/>
          <w:sz w:val="16"/>
          <w:szCs w:val="16"/>
          <w:lang w:eastAsia="en-AU"/>
        </w:rPr>
        <w:t xml:space="preserve"> family has confirmed </w:t>
      </w:r>
      <w:r w:rsidRPr="00C929F6">
        <w:rPr>
          <w:rFonts w:ascii="Arial" w:eastAsia="Times New Roman" w:hAnsi="Arial" w:cs="Times New Roman"/>
          <w:sz w:val="16"/>
          <w:szCs w:val="16"/>
          <w:lang w:eastAsia="en-AU"/>
        </w:rPr>
        <w:t>their child’s</w:t>
      </w:r>
      <w:r w:rsidR="00321040" w:rsidRPr="00C929F6">
        <w:rPr>
          <w:rFonts w:ascii="Arial" w:eastAsia="Times New Roman" w:hAnsi="Arial" w:cs="Times New Roman"/>
          <w:sz w:val="16"/>
          <w:szCs w:val="16"/>
          <w:lang w:eastAsia="en-AU"/>
        </w:rPr>
        <w:t xml:space="preserve"> last day at a service, but that child does not attend their last booked session of care. No CCS will be paid for any days after the child’s last physical attendance at the service.</w:t>
      </w:r>
    </w:p>
    <w:p w:rsidR="00321040" w:rsidRPr="00C929F6" w:rsidRDefault="00C929F6" w:rsidP="00C929F6">
      <w:pPr>
        <w:pStyle w:val="ListParagraph"/>
        <w:numPr>
          <w:ilvl w:val="0"/>
          <w:numId w:val="18"/>
        </w:numPr>
        <w:spacing w:afterLines="40" w:after="96" w:line="240" w:lineRule="auto"/>
        <w:rPr>
          <w:rFonts w:ascii="Arial" w:eastAsia="Times New Roman" w:hAnsi="Arial" w:cs="Times New Roman"/>
          <w:sz w:val="16"/>
          <w:szCs w:val="16"/>
          <w:lang w:eastAsia="en-AU"/>
        </w:rPr>
      </w:pPr>
      <w:r>
        <w:rPr>
          <w:rFonts w:ascii="Arial" w:eastAsia="Times New Roman" w:hAnsi="Arial" w:cs="Times New Roman"/>
          <w:sz w:val="16"/>
          <w:szCs w:val="16"/>
          <w:lang w:eastAsia="en-AU"/>
        </w:rPr>
        <w:t>A</w:t>
      </w:r>
      <w:r w:rsidR="00321040" w:rsidRPr="00C929F6">
        <w:rPr>
          <w:rFonts w:ascii="Arial" w:eastAsia="Times New Roman" w:hAnsi="Arial" w:cs="Times New Roman"/>
          <w:sz w:val="16"/>
          <w:szCs w:val="16"/>
          <w:lang w:eastAsia="en-AU"/>
        </w:rPr>
        <w:t xml:space="preserve"> provider continues to charge fees for sessions on days after a child has left the service because the family did not give the agreed period of notice. CCS will not be payable for these sessions of care.</w:t>
      </w:r>
    </w:p>
    <w:p w:rsidR="00321040" w:rsidRPr="0022682B" w:rsidRDefault="00321040" w:rsidP="0022682B">
      <w:pPr>
        <w:spacing w:afterLines="40" w:after="96" w:line="240" w:lineRule="auto"/>
        <w:rPr>
          <w:rFonts w:ascii="Arial" w:eastAsia="Times New Roman" w:hAnsi="Arial" w:cs="Times New Roman"/>
          <w:sz w:val="16"/>
          <w:szCs w:val="16"/>
          <w:lang w:eastAsia="en-AU"/>
        </w:rPr>
      </w:pPr>
      <w:r>
        <w:rPr>
          <w:rFonts w:ascii="Arial" w:eastAsia="Times New Roman" w:hAnsi="Arial" w:cs="Times New Roman"/>
          <w:sz w:val="16"/>
          <w:szCs w:val="16"/>
          <w:lang w:eastAsia="en-AU"/>
        </w:rPr>
        <w:t xml:space="preserve">If absences are reported in the above </w:t>
      </w:r>
      <w:r w:rsidR="00C929F6">
        <w:rPr>
          <w:rFonts w:ascii="Arial" w:eastAsia="Times New Roman" w:hAnsi="Arial" w:cs="Times New Roman"/>
          <w:sz w:val="16"/>
          <w:szCs w:val="16"/>
          <w:lang w:eastAsia="en-AU"/>
        </w:rPr>
        <w:t>circumstances</w:t>
      </w:r>
      <w:r>
        <w:rPr>
          <w:rFonts w:ascii="Arial" w:eastAsia="Times New Roman" w:hAnsi="Arial" w:cs="Times New Roman"/>
          <w:sz w:val="16"/>
          <w:szCs w:val="16"/>
          <w:lang w:eastAsia="en-AU"/>
        </w:rPr>
        <w:t xml:space="preserve"> and CCS is incorrectly paid, these amounts will be recovered </w:t>
      </w:r>
      <w:r w:rsidR="000C634F">
        <w:rPr>
          <w:rFonts w:ascii="Arial" w:eastAsia="Times New Roman" w:hAnsi="Arial" w:cs="Times New Roman"/>
          <w:sz w:val="16"/>
          <w:szCs w:val="16"/>
          <w:lang w:eastAsia="en-AU"/>
        </w:rPr>
        <w:t>by the government</w:t>
      </w:r>
      <w:r>
        <w:rPr>
          <w:rFonts w:ascii="Arial" w:eastAsia="Times New Roman" w:hAnsi="Arial" w:cs="Times New Roman"/>
          <w:sz w:val="16"/>
          <w:szCs w:val="16"/>
          <w:lang w:eastAsia="en-AU"/>
        </w:rPr>
        <w:t xml:space="preserve"> and parents </w:t>
      </w:r>
      <w:r w:rsidR="00C929F6">
        <w:rPr>
          <w:rFonts w:ascii="Arial" w:eastAsia="Times New Roman" w:hAnsi="Arial" w:cs="Times New Roman"/>
          <w:sz w:val="16"/>
          <w:szCs w:val="16"/>
          <w:lang w:eastAsia="en-AU"/>
        </w:rPr>
        <w:t>are obligated to</w:t>
      </w:r>
      <w:r>
        <w:rPr>
          <w:rFonts w:ascii="Arial" w:eastAsia="Times New Roman" w:hAnsi="Arial" w:cs="Times New Roman"/>
          <w:sz w:val="16"/>
          <w:szCs w:val="16"/>
          <w:lang w:eastAsia="en-AU"/>
        </w:rPr>
        <w:t xml:space="preserve"> pay full fees to the </w:t>
      </w:r>
      <w:r w:rsidR="000C634F">
        <w:rPr>
          <w:rFonts w:ascii="Arial" w:eastAsia="Times New Roman" w:hAnsi="Arial" w:cs="Times New Roman"/>
          <w:sz w:val="16"/>
          <w:szCs w:val="16"/>
          <w:lang w:eastAsia="en-AU"/>
        </w:rPr>
        <w:t>education and care service</w:t>
      </w:r>
      <w:r>
        <w:rPr>
          <w:rFonts w:ascii="Arial" w:eastAsia="Times New Roman" w:hAnsi="Arial" w:cs="Times New Roman"/>
          <w:sz w:val="16"/>
          <w:szCs w:val="16"/>
          <w:lang w:eastAsia="en-AU"/>
        </w:rPr>
        <w:t>.</w:t>
      </w:r>
    </w:p>
    <w:p w:rsidR="00A26552" w:rsidRPr="00703B12" w:rsidRDefault="00A26552" w:rsidP="0022682B">
      <w:pPr>
        <w:numPr>
          <w:ilvl w:val="1"/>
          <w:numId w:val="0"/>
        </w:numPr>
        <w:tabs>
          <w:tab w:val="num" w:pos="567"/>
        </w:tabs>
        <w:spacing w:afterLines="40" w:after="96" w:line="240" w:lineRule="auto"/>
        <w:ind w:left="567" w:hanging="283"/>
        <w:rPr>
          <w:rFonts w:ascii="Arial" w:eastAsia="Times New Roman" w:hAnsi="Arial" w:cs="Times New Roman"/>
          <w:sz w:val="18"/>
          <w:szCs w:val="18"/>
          <w:lang w:eastAsia="en-AU"/>
        </w:rPr>
      </w:pPr>
    </w:p>
    <w:p w:rsidR="00A26552" w:rsidRPr="00A26552" w:rsidRDefault="00B63B7A" w:rsidP="00A26552">
      <w:pPr>
        <w:keepNext/>
        <w:spacing w:afterLines="40" w:after="96" w:line="240" w:lineRule="auto"/>
        <w:outlineLvl w:val="0"/>
        <w:rPr>
          <w:rFonts w:ascii="Calibri" w:eastAsia="Times New Roman" w:hAnsi="Calibri" w:cs="Times New Roman"/>
          <w:b/>
          <w:caps/>
          <w:color w:val="003263"/>
          <w:spacing w:val="6"/>
          <w:szCs w:val="18"/>
          <w:lang w:eastAsia="en-AU"/>
        </w:rPr>
      </w:pPr>
      <w:r>
        <w:rPr>
          <w:rFonts w:ascii="Calibri" w:eastAsia="Times New Roman" w:hAnsi="Calibri" w:cs="Times New Roman"/>
          <w:b/>
          <w:caps/>
          <w:color w:val="003263"/>
          <w:spacing w:val="6"/>
          <w:szCs w:val="18"/>
          <w:lang w:eastAsia="en-AU"/>
        </w:rPr>
        <w:t>11</w:t>
      </w:r>
      <w:r w:rsidR="00AF6B46">
        <w:rPr>
          <w:rFonts w:ascii="Calibri" w:eastAsia="Times New Roman" w:hAnsi="Calibri" w:cs="Times New Roman"/>
          <w:b/>
          <w:caps/>
          <w:color w:val="003263"/>
          <w:spacing w:val="6"/>
          <w:szCs w:val="18"/>
          <w:lang w:eastAsia="en-AU"/>
        </w:rPr>
        <w:t>.</w:t>
      </w:r>
      <w:r w:rsidR="00A26552" w:rsidRPr="00A26552">
        <w:rPr>
          <w:rFonts w:ascii="Calibri" w:eastAsia="Times New Roman" w:hAnsi="Calibri" w:cs="Times New Roman"/>
          <w:b/>
          <w:caps/>
          <w:color w:val="003263"/>
          <w:spacing w:val="6"/>
          <w:szCs w:val="18"/>
          <w:lang w:eastAsia="en-AU"/>
        </w:rPr>
        <w:tab/>
        <w:t>OUTSTANDING FEES</w:t>
      </w:r>
    </w:p>
    <w:p w:rsidR="00A26552" w:rsidRPr="00A26552" w:rsidRDefault="00A26552" w:rsidP="0022682B">
      <w:pPr>
        <w:spacing w:afterLines="40" w:after="96" w:line="240" w:lineRule="auto"/>
        <w:rPr>
          <w:rFonts w:ascii="Arial" w:eastAsia="Times New Roman" w:hAnsi="Arial" w:cs="Arial"/>
          <w:sz w:val="16"/>
          <w:szCs w:val="16"/>
          <w:lang w:eastAsia="en-AU"/>
        </w:rPr>
      </w:pPr>
      <w:r w:rsidRPr="00A26552">
        <w:rPr>
          <w:rFonts w:ascii="Arial" w:eastAsia="Times New Roman" w:hAnsi="Arial" w:cs="Arial"/>
          <w:sz w:val="16"/>
          <w:szCs w:val="16"/>
          <w:lang w:eastAsia="en-AU"/>
        </w:rPr>
        <w:t xml:space="preserve">If you are having </w:t>
      </w:r>
      <w:r w:rsidR="00234033">
        <w:rPr>
          <w:rFonts w:ascii="Arial" w:eastAsia="Times New Roman" w:hAnsi="Arial" w:cs="Arial"/>
          <w:sz w:val="16"/>
          <w:szCs w:val="16"/>
          <w:lang w:eastAsia="en-AU"/>
        </w:rPr>
        <w:t>financial hardship</w:t>
      </w:r>
      <w:r w:rsidR="00234033" w:rsidRPr="00A26552">
        <w:rPr>
          <w:rFonts w:ascii="Arial" w:eastAsia="Times New Roman" w:hAnsi="Arial" w:cs="Arial"/>
          <w:sz w:val="16"/>
          <w:szCs w:val="16"/>
          <w:lang w:eastAsia="en-AU"/>
        </w:rPr>
        <w:t xml:space="preserve"> </w:t>
      </w:r>
      <w:r w:rsidRPr="00A26552">
        <w:rPr>
          <w:rFonts w:ascii="Arial" w:eastAsia="Times New Roman" w:hAnsi="Arial" w:cs="Arial"/>
          <w:sz w:val="16"/>
          <w:szCs w:val="16"/>
          <w:lang w:eastAsia="en-AU"/>
        </w:rPr>
        <w:t>paying your fees, please contact</w:t>
      </w:r>
      <w:r w:rsidR="0033447C">
        <w:rPr>
          <w:rFonts w:ascii="Arial" w:eastAsia="Times New Roman" w:hAnsi="Arial" w:cs="Arial"/>
          <w:sz w:val="16"/>
          <w:szCs w:val="16"/>
          <w:lang w:eastAsia="en-AU"/>
        </w:rPr>
        <w:t xml:space="preserve"> Family Day Care Coordination Unit on 5261 0633,</w:t>
      </w:r>
      <w:r w:rsidRPr="00A26552">
        <w:rPr>
          <w:rFonts w:ascii="Arial" w:eastAsia="Times New Roman" w:hAnsi="Arial" w:cs="Arial"/>
          <w:sz w:val="16"/>
          <w:szCs w:val="16"/>
          <w:lang w:eastAsia="en-AU"/>
        </w:rPr>
        <w:t xml:space="preserve"> as payment plans can be arranged. </w:t>
      </w:r>
      <w:r w:rsidR="00234033">
        <w:rPr>
          <w:rFonts w:ascii="Arial" w:eastAsia="Times New Roman" w:hAnsi="Arial" w:cs="Arial"/>
          <w:sz w:val="16"/>
          <w:szCs w:val="16"/>
          <w:lang w:eastAsia="en-AU"/>
        </w:rPr>
        <w:t>In addition you could be eligible</w:t>
      </w:r>
      <w:r w:rsidRPr="00A26552">
        <w:rPr>
          <w:rFonts w:ascii="Arial" w:eastAsia="Times New Roman" w:hAnsi="Arial" w:cs="Arial"/>
          <w:sz w:val="16"/>
          <w:szCs w:val="16"/>
          <w:lang w:eastAsia="en-AU"/>
        </w:rPr>
        <w:t xml:space="preserve"> for short-term assistance </w:t>
      </w:r>
      <w:r w:rsidR="00234033">
        <w:rPr>
          <w:rFonts w:ascii="Arial" w:eastAsia="Times New Roman" w:hAnsi="Arial" w:cs="Arial"/>
          <w:sz w:val="16"/>
          <w:szCs w:val="16"/>
          <w:lang w:eastAsia="en-AU"/>
        </w:rPr>
        <w:t xml:space="preserve">from DHHS </w:t>
      </w:r>
      <w:r w:rsidRPr="00A26552">
        <w:rPr>
          <w:rFonts w:ascii="Arial" w:eastAsia="Times New Roman" w:hAnsi="Arial" w:cs="Arial"/>
          <w:sz w:val="16"/>
          <w:szCs w:val="16"/>
          <w:lang w:eastAsia="en-AU"/>
        </w:rPr>
        <w:t xml:space="preserve">due to financial hardship, if you meet certain eligibility criteria. </w:t>
      </w:r>
    </w:p>
    <w:p w:rsidR="00A26552" w:rsidRPr="00A26552" w:rsidRDefault="00A26552" w:rsidP="0022682B">
      <w:pPr>
        <w:spacing w:afterLines="40" w:after="96" w:line="240" w:lineRule="auto"/>
        <w:rPr>
          <w:rFonts w:ascii="Arial" w:eastAsia="Times New Roman" w:hAnsi="Arial" w:cs="Arial"/>
          <w:sz w:val="16"/>
          <w:szCs w:val="16"/>
          <w:lang w:eastAsia="en-AU"/>
        </w:rPr>
      </w:pPr>
      <w:r w:rsidRPr="00A26552">
        <w:rPr>
          <w:rFonts w:ascii="Arial" w:eastAsia="Times New Roman" w:hAnsi="Arial" w:cs="Arial"/>
          <w:sz w:val="16"/>
          <w:szCs w:val="16"/>
          <w:lang w:eastAsia="en-AU"/>
        </w:rPr>
        <w:t xml:space="preserve">If you have an outstanding fee owed to </w:t>
      </w:r>
      <w:r w:rsidRPr="0022682B">
        <w:rPr>
          <w:rFonts w:ascii="Arial" w:eastAsia="Times New Roman" w:hAnsi="Arial" w:cs="Arial"/>
          <w:sz w:val="16"/>
          <w:szCs w:val="16"/>
          <w:lang w:eastAsia="en-AU"/>
        </w:rPr>
        <w:t>any</w:t>
      </w:r>
      <w:r w:rsidRPr="00A26552">
        <w:rPr>
          <w:rFonts w:ascii="Arial" w:eastAsia="Times New Roman" w:hAnsi="Arial" w:cs="Arial"/>
          <w:sz w:val="16"/>
          <w:szCs w:val="16"/>
          <w:lang w:eastAsia="en-AU"/>
        </w:rPr>
        <w:t xml:space="preserve"> Family Day Care educator</w:t>
      </w:r>
      <w:r w:rsidR="00234033">
        <w:rPr>
          <w:rFonts w:ascii="Arial" w:eastAsia="Times New Roman" w:hAnsi="Arial" w:cs="Arial"/>
          <w:sz w:val="16"/>
          <w:szCs w:val="16"/>
          <w:lang w:eastAsia="en-AU"/>
        </w:rPr>
        <w:t>s</w:t>
      </w:r>
      <w:r w:rsidRPr="00A26552">
        <w:rPr>
          <w:rFonts w:ascii="Arial" w:eastAsia="Times New Roman" w:hAnsi="Arial" w:cs="Arial"/>
          <w:sz w:val="16"/>
          <w:szCs w:val="16"/>
          <w:lang w:eastAsia="en-AU"/>
        </w:rPr>
        <w:t xml:space="preserve">, care will be withheld until it has been paid. </w:t>
      </w:r>
    </w:p>
    <w:p w:rsidR="00A26552" w:rsidRDefault="00A26552" w:rsidP="0022682B">
      <w:pPr>
        <w:spacing w:afterLines="40" w:after="96" w:line="240" w:lineRule="auto"/>
        <w:rPr>
          <w:rFonts w:ascii="Arial" w:eastAsia="Times New Roman" w:hAnsi="Arial" w:cs="Arial"/>
          <w:sz w:val="16"/>
          <w:szCs w:val="16"/>
          <w:lang w:eastAsia="en-AU"/>
        </w:rPr>
      </w:pPr>
      <w:r w:rsidRPr="00A26552">
        <w:rPr>
          <w:rFonts w:ascii="Arial" w:eastAsia="Times New Roman" w:hAnsi="Arial" w:cs="Arial"/>
          <w:sz w:val="16"/>
          <w:szCs w:val="16"/>
          <w:lang w:eastAsia="en-AU"/>
        </w:rPr>
        <w:t xml:space="preserve">If fees are overdue by more than two weeks, your place may be forfeited and legal action </w:t>
      </w:r>
      <w:r w:rsidRPr="0022682B">
        <w:rPr>
          <w:rFonts w:ascii="Arial" w:eastAsia="Times New Roman" w:hAnsi="Arial" w:cs="Arial"/>
          <w:sz w:val="16"/>
          <w:szCs w:val="16"/>
          <w:lang w:eastAsia="en-AU"/>
        </w:rPr>
        <w:t>may be</w:t>
      </w:r>
      <w:r w:rsidRPr="00A26552">
        <w:rPr>
          <w:rFonts w:ascii="Arial" w:eastAsia="Times New Roman" w:hAnsi="Arial" w:cs="Arial"/>
          <w:sz w:val="16"/>
          <w:szCs w:val="16"/>
          <w:lang w:eastAsia="en-AU"/>
        </w:rPr>
        <w:t xml:space="preserve"> taken.</w:t>
      </w:r>
    </w:p>
    <w:p w:rsidR="001E741B" w:rsidRPr="0022682B" w:rsidRDefault="001E741B" w:rsidP="0022682B">
      <w:pPr>
        <w:spacing w:afterLines="40" w:after="96" w:line="240" w:lineRule="auto"/>
        <w:rPr>
          <w:rFonts w:ascii="Arial" w:eastAsia="Times New Roman" w:hAnsi="Arial" w:cs="Arial"/>
          <w:sz w:val="16"/>
          <w:szCs w:val="16"/>
          <w:lang w:eastAsia="en-AU"/>
        </w:rPr>
      </w:pPr>
    </w:p>
    <w:p w:rsidR="001E741B" w:rsidRPr="0022682B" w:rsidRDefault="00402B51" w:rsidP="001E741B">
      <w:pPr>
        <w:keepNext/>
        <w:spacing w:afterLines="40" w:after="96" w:line="240" w:lineRule="auto"/>
        <w:outlineLvl w:val="0"/>
        <w:rPr>
          <w:rFonts w:ascii="Calibri" w:eastAsia="Times New Roman" w:hAnsi="Calibri" w:cs="Arial"/>
          <w:b/>
          <w:caps/>
          <w:color w:val="003263"/>
          <w:spacing w:val="6"/>
          <w:szCs w:val="18"/>
          <w:lang w:eastAsia="en-AU"/>
        </w:rPr>
      </w:pPr>
      <w:r>
        <w:rPr>
          <w:rFonts w:ascii="Calibri" w:eastAsia="Times New Roman" w:hAnsi="Calibri" w:cs="Times New Roman"/>
          <w:b/>
          <w:caps/>
          <w:color w:val="003263"/>
          <w:spacing w:val="6"/>
          <w:szCs w:val="18"/>
          <w:lang w:eastAsia="en-AU"/>
        </w:rPr>
        <w:t>1</w:t>
      </w:r>
      <w:r w:rsidR="00B63B7A">
        <w:rPr>
          <w:rFonts w:ascii="Calibri" w:eastAsia="Times New Roman" w:hAnsi="Calibri" w:cs="Times New Roman"/>
          <w:b/>
          <w:caps/>
          <w:color w:val="003263"/>
          <w:spacing w:val="6"/>
          <w:szCs w:val="18"/>
          <w:lang w:eastAsia="en-AU"/>
        </w:rPr>
        <w:t>2</w:t>
      </w:r>
      <w:r w:rsidR="001E741B" w:rsidRPr="0022682B">
        <w:rPr>
          <w:rFonts w:ascii="Calibri" w:eastAsia="Times New Roman" w:hAnsi="Calibri" w:cs="Times New Roman"/>
          <w:b/>
          <w:caps/>
          <w:color w:val="003263"/>
          <w:spacing w:val="6"/>
          <w:szCs w:val="18"/>
          <w:lang w:eastAsia="en-AU"/>
        </w:rPr>
        <w:t>.</w:t>
      </w:r>
      <w:r w:rsidR="001E741B" w:rsidRPr="0022682B">
        <w:rPr>
          <w:rFonts w:ascii="Calibri" w:eastAsia="Times New Roman" w:hAnsi="Calibri" w:cs="Times New Roman"/>
          <w:b/>
          <w:caps/>
          <w:color w:val="003263"/>
          <w:spacing w:val="6"/>
          <w:szCs w:val="18"/>
          <w:lang w:eastAsia="en-AU"/>
        </w:rPr>
        <w:tab/>
      </w:r>
      <w:r w:rsidR="001E741B">
        <w:rPr>
          <w:rFonts w:ascii="Calibri" w:eastAsia="Times New Roman" w:hAnsi="Calibri" w:cs="Times New Roman"/>
          <w:b/>
          <w:caps/>
          <w:color w:val="003263"/>
          <w:spacing w:val="6"/>
          <w:szCs w:val="18"/>
          <w:lang w:eastAsia="en-AU"/>
        </w:rPr>
        <w:t>Child’s Health</w:t>
      </w:r>
    </w:p>
    <w:p w:rsidR="001E741B" w:rsidRPr="001E741B" w:rsidRDefault="001E741B" w:rsidP="001E741B">
      <w:pPr>
        <w:spacing w:afterLines="40" w:after="96" w:line="240" w:lineRule="auto"/>
        <w:rPr>
          <w:rFonts w:ascii="Arial" w:eastAsia="Times New Roman" w:hAnsi="Arial" w:cs="Arial"/>
          <w:sz w:val="16"/>
          <w:szCs w:val="16"/>
          <w:lang w:eastAsia="en-AU"/>
        </w:rPr>
      </w:pPr>
      <w:r w:rsidRPr="001E741B">
        <w:rPr>
          <w:rFonts w:ascii="Arial" w:eastAsia="Times New Roman" w:hAnsi="Arial" w:cs="Arial"/>
          <w:sz w:val="16"/>
          <w:szCs w:val="16"/>
          <w:lang w:eastAsia="en-AU"/>
        </w:rPr>
        <w:t>In regard to my child’s health:</w:t>
      </w:r>
    </w:p>
    <w:p w:rsidR="0033447C" w:rsidRDefault="001E741B" w:rsidP="001E741B">
      <w:pPr>
        <w:pStyle w:val="ListParagraph"/>
        <w:numPr>
          <w:ilvl w:val="0"/>
          <w:numId w:val="12"/>
        </w:numPr>
        <w:tabs>
          <w:tab w:val="num" w:pos="284"/>
        </w:tabs>
        <w:spacing w:afterLines="40" w:after="96" w:line="240" w:lineRule="auto"/>
        <w:rPr>
          <w:rFonts w:ascii="Arial" w:eastAsia="Times New Roman" w:hAnsi="Arial" w:cs="Arial"/>
          <w:sz w:val="16"/>
          <w:szCs w:val="16"/>
          <w:lang w:eastAsia="en-AU"/>
        </w:rPr>
      </w:pPr>
      <w:r w:rsidRPr="001E741B">
        <w:rPr>
          <w:rFonts w:ascii="Arial" w:eastAsia="Times New Roman" w:hAnsi="Arial" w:cs="Arial"/>
          <w:sz w:val="16"/>
          <w:szCs w:val="16"/>
          <w:lang w:eastAsia="en-AU"/>
        </w:rPr>
        <w:t xml:space="preserve">Inform </w:t>
      </w:r>
      <w:r w:rsidR="0033447C">
        <w:rPr>
          <w:rFonts w:ascii="Arial" w:eastAsia="Times New Roman" w:hAnsi="Arial" w:cs="Arial"/>
          <w:sz w:val="16"/>
          <w:szCs w:val="16"/>
          <w:lang w:eastAsia="en-AU"/>
        </w:rPr>
        <w:t>your</w:t>
      </w:r>
      <w:r w:rsidRPr="001E741B">
        <w:rPr>
          <w:rFonts w:ascii="Arial" w:eastAsia="Times New Roman" w:hAnsi="Arial" w:cs="Arial"/>
          <w:sz w:val="16"/>
          <w:szCs w:val="16"/>
          <w:lang w:eastAsia="en-AU"/>
        </w:rPr>
        <w:t xml:space="preserve"> </w:t>
      </w:r>
      <w:r w:rsidR="0033447C">
        <w:rPr>
          <w:rFonts w:ascii="Arial" w:eastAsia="Times New Roman" w:hAnsi="Arial" w:cs="Arial"/>
          <w:sz w:val="16"/>
          <w:szCs w:val="16"/>
          <w:lang w:eastAsia="en-AU"/>
        </w:rPr>
        <w:t xml:space="preserve">registered </w:t>
      </w:r>
      <w:r w:rsidRPr="001E741B">
        <w:rPr>
          <w:rFonts w:ascii="Arial" w:eastAsia="Times New Roman" w:hAnsi="Arial" w:cs="Arial"/>
          <w:sz w:val="16"/>
          <w:szCs w:val="16"/>
          <w:lang w:eastAsia="en-AU"/>
        </w:rPr>
        <w:t>Educator of any ongoing illness or medical condition that your child has (</w:t>
      </w:r>
      <w:proofErr w:type="spellStart"/>
      <w:r w:rsidRPr="001E741B">
        <w:rPr>
          <w:rFonts w:ascii="Arial" w:eastAsia="Times New Roman" w:hAnsi="Arial" w:cs="Arial"/>
          <w:sz w:val="16"/>
          <w:szCs w:val="16"/>
          <w:lang w:eastAsia="en-AU"/>
        </w:rPr>
        <w:t>eg</w:t>
      </w:r>
      <w:proofErr w:type="spellEnd"/>
      <w:r w:rsidRPr="001E741B">
        <w:rPr>
          <w:rFonts w:ascii="Arial" w:eastAsia="Times New Roman" w:hAnsi="Arial" w:cs="Arial"/>
          <w:sz w:val="16"/>
          <w:szCs w:val="16"/>
          <w:lang w:eastAsia="en-AU"/>
        </w:rPr>
        <w:t>. Asthma/Anaphylaxis/Allergies) or develops</w:t>
      </w:r>
      <w:r w:rsidR="00234033">
        <w:rPr>
          <w:rFonts w:ascii="Arial" w:eastAsia="Times New Roman" w:hAnsi="Arial" w:cs="Arial"/>
          <w:sz w:val="16"/>
          <w:szCs w:val="16"/>
          <w:lang w:eastAsia="en-AU"/>
        </w:rPr>
        <w:t>.</w:t>
      </w:r>
    </w:p>
    <w:p w:rsidR="001E741B" w:rsidRPr="001E741B" w:rsidRDefault="00234033" w:rsidP="001E741B">
      <w:pPr>
        <w:pStyle w:val="ListParagraph"/>
        <w:numPr>
          <w:ilvl w:val="0"/>
          <w:numId w:val="12"/>
        </w:numPr>
        <w:tabs>
          <w:tab w:val="num" w:pos="284"/>
        </w:tabs>
        <w:spacing w:afterLines="40" w:after="96" w:line="240" w:lineRule="auto"/>
        <w:rPr>
          <w:rFonts w:ascii="Arial" w:eastAsia="Times New Roman" w:hAnsi="Arial" w:cs="Arial"/>
          <w:sz w:val="16"/>
          <w:szCs w:val="16"/>
          <w:lang w:eastAsia="en-AU"/>
        </w:rPr>
      </w:pPr>
      <w:r>
        <w:rPr>
          <w:rFonts w:ascii="Arial" w:eastAsia="Times New Roman" w:hAnsi="Arial" w:cs="Arial"/>
          <w:sz w:val="16"/>
          <w:szCs w:val="16"/>
          <w:lang w:eastAsia="en-AU"/>
        </w:rPr>
        <w:t>Provide</w:t>
      </w:r>
      <w:r w:rsidR="001E741B" w:rsidRPr="001E741B">
        <w:rPr>
          <w:rFonts w:ascii="Arial" w:eastAsia="Times New Roman" w:hAnsi="Arial" w:cs="Arial"/>
          <w:sz w:val="16"/>
          <w:szCs w:val="16"/>
          <w:lang w:eastAsia="en-AU"/>
        </w:rPr>
        <w:t xml:space="preserve"> the service with a current medical management plan that has been prepared by a medical practitioner and complete the risk minimisation and communication form attached to the Enrolment Form. </w:t>
      </w:r>
    </w:p>
    <w:p w:rsidR="001E741B" w:rsidRDefault="001E741B" w:rsidP="001E741B">
      <w:pPr>
        <w:pStyle w:val="ListParagraph"/>
        <w:numPr>
          <w:ilvl w:val="0"/>
          <w:numId w:val="12"/>
        </w:numPr>
        <w:tabs>
          <w:tab w:val="num" w:pos="284"/>
        </w:tabs>
        <w:spacing w:afterLines="40" w:after="96" w:line="240" w:lineRule="auto"/>
        <w:rPr>
          <w:rFonts w:ascii="Arial" w:eastAsia="Times New Roman" w:hAnsi="Arial" w:cs="Arial"/>
          <w:sz w:val="16"/>
          <w:szCs w:val="16"/>
          <w:lang w:eastAsia="en-AU"/>
        </w:rPr>
      </w:pPr>
      <w:r w:rsidRPr="001E741B">
        <w:rPr>
          <w:rFonts w:ascii="Arial" w:eastAsia="Times New Roman" w:hAnsi="Arial" w:cs="Arial"/>
          <w:sz w:val="16"/>
          <w:szCs w:val="16"/>
          <w:lang w:eastAsia="en-AU"/>
        </w:rPr>
        <w:t>Notify the registered Educator if your child becomes unwell, the educator is not responsible for caring for any unwell children.</w:t>
      </w:r>
    </w:p>
    <w:p w:rsidR="00402B51" w:rsidRPr="00402B51" w:rsidRDefault="00402B51" w:rsidP="00402B51">
      <w:pPr>
        <w:tabs>
          <w:tab w:val="num" w:pos="284"/>
        </w:tabs>
        <w:spacing w:afterLines="40" w:after="96" w:line="240" w:lineRule="auto"/>
        <w:rPr>
          <w:rFonts w:ascii="Arial" w:eastAsia="Times New Roman" w:hAnsi="Arial" w:cs="Arial"/>
          <w:sz w:val="16"/>
          <w:szCs w:val="16"/>
          <w:lang w:eastAsia="en-AU"/>
        </w:rPr>
      </w:pPr>
    </w:p>
    <w:p w:rsidR="00402B51" w:rsidRPr="00E83730" w:rsidRDefault="00402B51" w:rsidP="00402B51">
      <w:pPr>
        <w:keepNext/>
        <w:spacing w:afterLines="40" w:after="96" w:line="240" w:lineRule="auto"/>
        <w:outlineLvl w:val="0"/>
        <w:rPr>
          <w:rFonts w:ascii="Calibri" w:eastAsia="Times New Roman" w:hAnsi="Calibri" w:cs="Times New Roman"/>
          <w:b/>
          <w:caps/>
          <w:color w:val="003263"/>
          <w:spacing w:val="6"/>
          <w:szCs w:val="18"/>
          <w:lang w:eastAsia="en-AU"/>
        </w:rPr>
      </w:pPr>
      <w:r>
        <w:rPr>
          <w:rFonts w:ascii="Calibri" w:eastAsia="Times New Roman" w:hAnsi="Calibri" w:cs="Times New Roman"/>
          <w:b/>
          <w:caps/>
          <w:color w:val="003263"/>
          <w:spacing w:val="6"/>
          <w:szCs w:val="18"/>
          <w:lang w:eastAsia="en-AU"/>
        </w:rPr>
        <w:t>1</w:t>
      </w:r>
      <w:r w:rsidR="00B63B7A">
        <w:rPr>
          <w:rFonts w:ascii="Calibri" w:eastAsia="Times New Roman" w:hAnsi="Calibri" w:cs="Times New Roman"/>
          <w:b/>
          <w:caps/>
          <w:color w:val="003263"/>
          <w:spacing w:val="6"/>
          <w:szCs w:val="18"/>
          <w:lang w:eastAsia="en-AU"/>
        </w:rPr>
        <w:t>3</w:t>
      </w:r>
      <w:r w:rsidRPr="00E83730">
        <w:rPr>
          <w:rFonts w:ascii="Calibri" w:eastAsia="Times New Roman" w:hAnsi="Calibri" w:cs="Times New Roman"/>
          <w:b/>
          <w:caps/>
          <w:color w:val="003263"/>
          <w:spacing w:val="6"/>
          <w:szCs w:val="18"/>
          <w:lang w:eastAsia="en-AU"/>
        </w:rPr>
        <w:t>.</w:t>
      </w:r>
      <w:r w:rsidRPr="00E83730">
        <w:rPr>
          <w:rFonts w:ascii="Calibri" w:eastAsia="Times New Roman" w:hAnsi="Calibri" w:cs="Times New Roman"/>
          <w:b/>
          <w:caps/>
          <w:color w:val="003263"/>
          <w:spacing w:val="6"/>
          <w:szCs w:val="18"/>
          <w:lang w:eastAsia="en-AU"/>
        </w:rPr>
        <w:tab/>
      </w:r>
      <w:r>
        <w:rPr>
          <w:rFonts w:ascii="Calibri" w:eastAsia="Times New Roman" w:hAnsi="Calibri" w:cs="Times New Roman"/>
          <w:b/>
          <w:caps/>
          <w:color w:val="003263"/>
          <w:spacing w:val="6"/>
          <w:szCs w:val="18"/>
          <w:lang w:eastAsia="en-AU"/>
        </w:rPr>
        <w:t xml:space="preserve">EDucator </w:t>
      </w:r>
      <w:r w:rsidRPr="00E83730">
        <w:rPr>
          <w:rFonts w:ascii="Calibri" w:eastAsia="Times New Roman" w:hAnsi="Calibri" w:cs="Times New Roman"/>
          <w:b/>
          <w:caps/>
          <w:color w:val="003263"/>
          <w:spacing w:val="6"/>
          <w:szCs w:val="18"/>
          <w:lang w:eastAsia="en-AU"/>
        </w:rPr>
        <w:t>UNAVAILABILITY / ILLNESS</w:t>
      </w:r>
    </w:p>
    <w:p w:rsidR="00402B51" w:rsidRPr="00E83730" w:rsidRDefault="00234033" w:rsidP="00402B51">
      <w:pPr>
        <w:spacing w:afterLines="40" w:after="96" w:line="240" w:lineRule="auto"/>
        <w:rPr>
          <w:rFonts w:ascii="Arial" w:eastAsia="Times New Roman" w:hAnsi="Arial" w:cs="Times New Roman"/>
          <w:sz w:val="16"/>
          <w:szCs w:val="16"/>
          <w:lang w:eastAsia="en-AU"/>
        </w:rPr>
      </w:pPr>
      <w:r>
        <w:rPr>
          <w:rFonts w:ascii="Arial" w:eastAsia="Times New Roman" w:hAnsi="Arial" w:cs="Times New Roman"/>
          <w:sz w:val="16"/>
          <w:szCs w:val="16"/>
          <w:lang w:eastAsia="en-AU"/>
        </w:rPr>
        <w:t>All</w:t>
      </w:r>
      <w:r w:rsidRPr="00E83730">
        <w:rPr>
          <w:rFonts w:ascii="Arial" w:eastAsia="Times New Roman" w:hAnsi="Arial" w:cs="Times New Roman"/>
          <w:sz w:val="16"/>
          <w:szCs w:val="16"/>
          <w:lang w:eastAsia="en-AU"/>
        </w:rPr>
        <w:t xml:space="preserve"> </w:t>
      </w:r>
      <w:r w:rsidR="00402B51" w:rsidRPr="00E83730">
        <w:rPr>
          <w:rFonts w:ascii="Arial" w:eastAsia="Times New Roman" w:hAnsi="Arial" w:cs="Times New Roman"/>
          <w:sz w:val="16"/>
          <w:szCs w:val="16"/>
          <w:lang w:eastAsia="en-AU"/>
        </w:rPr>
        <w:t xml:space="preserve">educators will give at least two weeks’ notice when taking holidays, to give sufficient time for you to organise alternative care.  </w:t>
      </w:r>
    </w:p>
    <w:p w:rsidR="00402B51" w:rsidRPr="00E83730" w:rsidRDefault="00402B51" w:rsidP="00402B51">
      <w:pPr>
        <w:spacing w:afterLines="40" w:after="96" w:line="240" w:lineRule="auto"/>
        <w:rPr>
          <w:rFonts w:ascii="Arial" w:eastAsia="Times New Roman" w:hAnsi="Arial" w:cs="Arial"/>
          <w:color w:val="000000"/>
          <w:sz w:val="16"/>
          <w:szCs w:val="16"/>
          <w:lang w:eastAsia="en-AU"/>
        </w:rPr>
      </w:pPr>
      <w:r w:rsidRPr="00E83730">
        <w:rPr>
          <w:rFonts w:ascii="Arial" w:eastAsia="Times New Roman" w:hAnsi="Arial" w:cs="Arial"/>
          <w:color w:val="000000"/>
          <w:sz w:val="16"/>
          <w:szCs w:val="16"/>
          <w:lang w:eastAsia="en-AU"/>
        </w:rPr>
        <w:t>While our aim is to provide consistent care, occasionally our educators may be unable to give adequate notice</w:t>
      </w:r>
      <w:r w:rsidRPr="00E83730">
        <w:rPr>
          <w:rFonts w:ascii="Arial" w:eastAsia="Times New Roman" w:hAnsi="Arial" w:cs="Times New Roman"/>
          <w:color w:val="000000"/>
          <w:sz w:val="16"/>
          <w:szCs w:val="16"/>
          <w:lang w:eastAsia="en-AU"/>
        </w:rPr>
        <w:t xml:space="preserve"> due to unavoidable family illness or other legitimate reasons.  </w:t>
      </w:r>
      <w:r w:rsidRPr="00E83730">
        <w:rPr>
          <w:rFonts w:ascii="Arial" w:eastAsia="Times New Roman" w:hAnsi="Arial" w:cs="Arial"/>
          <w:color w:val="000000"/>
          <w:sz w:val="16"/>
          <w:szCs w:val="16"/>
          <w:lang w:eastAsia="en-AU"/>
        </w:rPr>
        <w:t xml:space="preserve"> </w:t>
      </w:r>
    </w:p>
    <w:p w:rsidR="00402B51" w:rsidRPr="00E83730" w:rsidRDefault="00402B51" w:rsidP="00402B51">
      <w:pPr>
        <w:spacing w:afterLines="40" w:after="96" w:line="240" w:lineRule="auto"/>
        <w:rPr>
          <w:rFonts w:ascii="Arial" w:eastAsia="Times New Roman" w:hAnsi="Arial" w:cs="Times New Roman"/>
          <w:sz w:val="16"/>
          <w:szCs w:val="16"/>
          <w:lang w:eastAsia="en-AU"/>
        </w:rPr>
      </w:pPr>
      <w:r w:rsidRPr="00E83730">
        <w:rPr>
          <w:rFonts w:ascii="Arial" w:eastAsia="Times New Roman" w:hAnsi="Arial" w:cs="Times New Roman"/>
          <w:sz w:val="16"/>
          <w:szCs w:val="16"/>
          <w:lang w:eastAsia="en-AU"/>
        </w:rPr>
        <w:t xml:space="preserve">It is important that your family has an emergency back-up person, should this occur. </w:t>
      </w:r>
      <w:r w:rsidR="0033447C">
        <w:rPr>
          <w:rFonts w:ascii="Arial" w:eastAsia="Times New Roman" w:hAnsi="Arial" w:cs="Times New Roman"/>
          <w:sz w:val="16"/>
          <w:szCs w:val="16"/>
          <w:lang w:eastAsia="en-AU"/>
        </w:rPr>
        <w:t>W</w:t>
      </w:r>
      <w:r w:rsidRPr="00E83730">
        <w:rPr>
          <w:rFonts w:ascii="Arial" w:eastAsia="Times New Roman" w:hAnsi="Arial" w:cs="Times New Roman"/>
          <w:sz w:val="16"/>
          <w:szCs w:val="16"/>
          <w:lang w:eastAsia="en-AU"/>
        </w:rPr>
        <w:t>e may be able to help with alternative care, dependant on vacancies</w:t>
      </w:r>
      <w:r w:rsidR="00234033">
        <w:rPr>
          <w:rFonts w:ascii="Arial" w:eastAsia="Times New Roman" w:hAnsi="Arial" w:cs="Times New Roman"/>
          <w:sz w:val="16"/>
          <w:szCs w:val="16"/>
          <w:lang w:eastAsia="en-AU"/>
        </w:rPr>
        <w:t>.</w:t>
      </w:r>
      <w:r w:rsidRPr="00E83730">
        <w:rPr>
          <w:rFonts w:ascii="Arial" w:eastAsia="Times New Roman" w:hAnsi="Arial" w:cs="Times New Roman"/>
          <w:sz w:val="16"/>
          <w:szCs w:val="16"/>
          <w:lang w:eastAsia="en-AU"/>
        </w:rPr>
        <w:t xml:space="preserve"> </w:t>
      </w:r>
    </w:p>
    <w:p w:rsidR="00402B51" w:rsidRPr="00E83730" w:rsidRDefault="00402B51" w:rsidP="00402B51">
      <w:pPr>
        <w:spacing w:afterLines="40" w:after="96" w:line="240" w:lineRule="auto"/>
        <w:rPr>
          <w:rFonts w:ascii="Arial" w:eastAsia="Times New Roman" w:hAnsi="Arial" w:cs="Times New Roman"/>
          <w:sz w:val="16"/>
          <w:szCs w:val="16"/>
          <w:lang w:eastAsia="en-AU"/>
        </w:rPr>
      </w:pPr>
      <w:r w:rsidRPr="00E83730">
        <w:rPr>
          <w:rFonts w:ascii="Arial" w:eastAsia="Times New Roman" w:hAnsi="Arial" w:cs="Times New Roman"/>
          <w:sz w:val="16"/>
          <w:szCs w:val="16"/>
          <w:lang w:eastAsia="en-AU"/>
        </w:rPr>
        <w:t xml:space="preserve">You will not be charged for care when your educator is unavailable. This includes national and local gazetted public holidays, if you do not require care. </w:t>
      </w:r>
    </w:p>
    <w:p w:rsidR="001E741B" w:rsidRDefault="001E741B" w:rsidP="001E741B">
      <w:pPr>
        <w:pStyle w:val="ListParagraph"/>
        <w:tabs>
          <w:tab w:val="num" w:pos="284"/>
        </w:tabs>
        <w:spacing w:afterLines="40" w:after="96" w:line="240" w:lineRule="auto"/>
        <w:rPr>
          <w:rFonts w:ascii="Arial" w:eastAsia="Times New Roman" w:hAnsi="Arial" w:cs="Arial"/>
          <w:sz w:val="16"/>
          <w:szCs w:val="16"/>
          <w:lang w:eastAsia="en-AU"/>
        </w:rPr>
      </w:pPr>
    </w:p>
    <w:p w:rsidR="00402B51" w:rsidRDefault="00402B51" w:rsidP="001E741B">
      <w:pPr>
        <w:pStyle w:val="ListParagraph"/>
        <w:tabs>
          <w:tab w:val="num" w:pos="284"/>
        </w:tabs>
        <w:spacing w:afterLines="40" w:after="96" w:line="240" w:lineRule="auto"/>
        <w:rPr>
          <w:rFonts w:ascii="Arial" w:eastAsia="Times New Roman" w:hAnsi="Arial" w:cs="Arial"/>
          <w:sz w:val="16"/>
          <w:szCs w:val="16"/>
          <w:lang w:eastAsia="en-AU"/>
        </w:rPr>
      </w:pPr>
    </w:p>
    <w:p w:rsidR="00402B51" w:rsidRDefault="00402B51" w:rsidP="001E741B">
      <w:pPr>
        <w:pStyle w:val="ListParagraph"/>
        <w:tabs>
          <w:tab w:val="num" w:pos="284"/>
        </w:tabs>
        <w:spacing w:afterLines="40" w:after="96" w:line="240" w:lineRule="auto"/>
        <w:rPr>
          <w:rFonts w:ascii="Arial" w:eastAsia="Times New Roman" w:hAnsi="Arial" w:cs="Arial"/>
          <w:sz w:val="16"/>
          <w:szCs w:val="16"/>
          <w:lang w:eastAsia="en-AU"/>
        </w:rPr>
      </w:pPr>
    </w:p>
    <w:p w:rsidR="00402B51" w:rsidRDefault="00402B51" w:rsidP="001E741B">
      <w:pPr>
        <w:pStyle w:val="ListParagraph"/>
        <w:tabs>
          <w:tab w:val="num" w:pos="284"/>
        </w:tabs>
        <w:spacing w:afterLines="40" w:after="96" w:line="240" w:lineRule="auto"/>
        <w:rPr>
          <w:rFonts w:ascii="Arial" w:eastAsia="Times New Roman" w:hAnsi="Arial" w:cs="Arial"/>
          <w:sz w:val="16"/>
          <w:szCs w:val="16"/>
          <w:lang w:eastAsia="en-AU"/>
        </w:rPr>
      </w:pPr>
    </w:p>
    <w:p w:rsidR="00402B51" w:rsidRDefault="00402B51" w:rsidP="001E741B">
      <w:pPr>
        <w:pStyle w:val="ListParagraph"/>
        <w:tabs>
          <w:tab w:val="num" w:pos="284"/>
        </w:tabs>
        <w:spacing w:afterLines="40" w:after="96" w:line="240" w:lineRule="auto"/>
        <w:rPr>
          <w:rFonts w:ascii="Arial" w:eastAsia="Times New Roman" w:hAnsi="Arial" w:cs="Arial"/>
          <w:sz w:val="16"/>
          <w:szCs w:val="16"/>
          <w:lang w:eastAsia="en-AU"/>
        </w:rPr>
      </w:pPr>
    </w:p>
    <w:p w:rsidR="00402B51" w:rsidRDefault="00402B51" w:rsidP="001E741B">
      <w:pPr>
        <w:pStyle w:val="ListParagraph"/>
        <w:tabs>
          <w:tab w:val="num" w:pos="284"/>
        </w:tabs>
        <w:spacing w:afterLines="40" w:after="96" w:line="240" w:lineRule="auto"/>
        <w:rPr>
          <w:rFonts w:ascii="Arial" w:eastAsia="Times New Roman" w:hAnsi="Arial" w:cs="Arial"/>
          <w:sz w:val="16"/>
          <w:szCs w:val="16"/>
          <w:lang w:eastAsia="en-AU"/>
        </w:rPr>
      </w:pPr>
    </w:p>
    <w:p w:rsidR="00402B51" w:rsidRPr="001E741B" w:rsidRDefault="00402B51" w:rsidP="001E741B">
      <w:pPr>
        <w:pStyle w:val="ListParagraph"/>
        <w:tabs>
          <w:tab w:val="num" w:pos="284"/>
        </w:tabs>
        <w:spacing w:afterLines="40" w:after="96" w:line="240" w:lineRule="auto"/>
        <w:rPr>
          <w:rFonts w:ascii="Arial" w:eastAsia="Times New Roman" w:hAnsi="Arial" w:cs="Arial"/>
          <w:sz w:val="16"/>
          <w:szCs w:val="16"/>
          <w:lang w:eastAsia="en-AU"/>
        </w:rPr>
      </w:pPr>
    </w:p>
    <w:p w:rsidR="008A0B49" w:rsidRPr="008A0B49" w:rsidRDefault="0022682B" w:rsidP="00B63B7A">
      <w:pPr>
        <w:keepNext/>
        <w:spacing w:afterLines="40" w:after="96" w:line="240" w:lineRule="auto"/>
        <w:outlineLvl w:val="0"/>
        <w:rPr>
          <w:rFonts w:ascii="Arial" w:eastAsia="Times New Roman" w:hAnsi="Arial" w:cs="Times New Roman"/>
          <w:sz w:val="16"/>
          <w:szCs w:val="16"/>
          <w:lang w:eastAsia="en-AU"/>
        </w:rPr>
      </w:pPr>
      <w:r w:rsidRPr="0022682B">
        <w:rPr>
          <w:rFonts w:ascii="Calibri" w:eastAsia="Times New Roman" w:hAnsi="Calibri" w:cs="Times New Roman"/>
          <w:b/>
          <w:caps/>
          <w:color w:val="003263"/>
          <w:spacing w:val="6"/>
          <w:szCs w:val="18"/>
          <w:lang w:eastAsia="en-AU"/>
        </w:rPr>
        <w:tab/>
      </w:r>
    </w:p>
    <w:p w:rsidR="00E83730" w:rsidRDefault="00E83730" w:rsidP="0022682B">
      <w:pPr>
        <w:spacing w:afterLines="40" w:after="96" w:line="240" w:lineRule="auto"/>
        <w:rPr>
          <w:rFonts w:ascii="Arial" w:eastAsia="Times New Roman" w:hAnsi="Arial" w:cs="Times New Roman"/>
          <w:sz w:val="16"/>
          <w:szCs w:val="16"/>
          <w:lang w:eastAsia="en-AU"/>
        </w:rPr>
      </w:pPr>
    </w:p>
    <w:p w:rsidR="00FE694C" w:rsidRPr="00212393" w:rsidRDefault="001E741B" w:rsidP="00FE694C">
      <w:pPr>
        <w:keepNext/>
        <w:spacing w:before="300" w:after="100" w:line="240" w:lineRule="auto"/>
        <w:outlineLvl w:val="0"/>
        <w:rPr>
          <w:rFonts w:ascii="Calibri" w:eastAsia="Times New Roman" w:hAnsi="Calibri" w:cs="Times New Roman"/>
          <w:b/>
          <w:caps/>
          <w:color w:val="003263"/>
          <w:spacing w:val="6"/>
          <w:szCs w:val="18"/>
          <w:lang w:eastAsia="en-AU"/>
        </w:rPr>
      </w:pPr>
      <w:r>
        <w:rPr>
          <w:rFonts w:ascii="Calibri" w:eastAsia="Times New Roman" w:hAnsi="Calibri" w:cs="Times New Roman"/>
          <w:b/>
          <w:caps/>
          <w:color w:val="003263"/>
          <w:spacing w:val="6"/>
          <w:szCs w:val="18"/>
          <w:lang w:eastAsia="en-AU"/>
        </w:rPr>
        <w:lastRenderedPageBreak/>
        <w:t>1</w:t>
      </w:r>
      <w:r w:rsidR="00402B51">
        <w:rPr>
          <w:rFonts w:ascii="Calibri" w:eastAsia="Times New Roman" w:hAnsi="Calibri" w:cs="Times New Roman"/>
          <w:b/>
          <w:caps/>
          <w:color w:val="003263"/>
          <w:spacing w:val="6"/>
          <w:szCs w:val="18"/>
          <w:lang w:eastAsia="en-AU"/>
        </w:rPr>
        <w:t>4</w:t>
      </w:r>
      <w:r w:rsidR="00FE694C" w:rsidRPr="00212393">
        <w:rPr>
          <w:rFonts w:ascii="Calibri" w:eastAsia="Times New Roman" w:hAnsi="Calibri" w:cs="Times New Roman"/>
          <w:b/>
          <w:caps/>
          <w:color w:val="003263"/>
          <w:spacing w:val="6"/>
          <w:szCs w:val="18"/>
          <w:lang w:eastAsia="en-AU"/>
        </w:rPr>
        <w:t>.</w:t>
      </w:r>
      <w:r w:rsidR="00FE694C" w:rsidRPr="00212393">
        <w:rPr>
          <w:rFonts w:ascii="Calibri" w:eastAsia="Times New Roman" w:hAnsi="Calibri" w:cs="Times New Roman"/>
          <w:b/>
          <w:caps/>
          <w:color w:val="003263"/>
          <w:spacing w:val="6"/>
          <w:szCs w:val="18"/>
          <w:lang w:eastAsia="en-AU"/>
        </w:rPr>
        <w:tab/>
      </w:r>
      <w:r w:rsidR="00FE694C">
        <w:rPr>
          <w:rFonts w:ascii="Calibri" w:eastAsia="Times New Roman" w:hAnsi="Calibri" w:cs="Times New Roman"/>
          <w:b/>
          <w:caps/>
          <w:color w:val="003263"/>
          <w:spacing w:val="6"/>
          <w:szCs w:val="18"/>
          <w:lang w:eastAsia="en-AU"/>
        </w:rPr>
        <w:t>CHanges to booked hours or CEssation of care</w:t>
      </w:r>
    </w:p>
    <w:p w:rsidR="00FE694C" w:rsidRPr="00212393" w:rsidRDefault="00FE694C" w:rsidP="00482AA5">
      <w:pPr>
        <w:spacing w:before="100" w:line="240" w:lineRule="auto"/>
        <w:rPr>
          <w:rFonts w:ascii="Arial" w:eastAsia="Times New Roman" w:hAnsi="Arial" w:cs="Times New Roman"/>
          <w:sz w:val="16"/>
          <w:szCs w:val="16"/>
          <w:lang w:eastAsia="en-AU"/>
        </w:rPr>
      </w:pPr>
      <w:r w:rsidRPr="00212393">
        <w:rPr>
          <w:rFonts w:ascii="Arial" w:eastAsia="Times New Roman" w:hAnsi="Arial" w:cs="Times New Roman"/>
          <w:sz w:val="16"/>
          <w:szCs w:val="16"/>
          <w:lang w:eastAsia="en-AU"/>
        </w:rPr>
        <w:t>Any changes to booked hours must be discussed with your educator in advance and permanent changes must be in writing giving 2 weeks notices to changes or cessation of care</w:t>
      </w:r>
      <w:r w:rsidR="001E741B">
        <w:rPr>
          <w:rFonts w:ascii="Arial" w:eastAsia="Times New Roman" w:hAnsi="Arial" w:cs="Times New Roman"/>
          <w:sz w:val="16"/>
          <w:szCs w:val="16"/>
          <w:lang w:eastAsia="en-AU"/>
        </w:rPr>
        <w:t xml:space="preserve"> (</w:t>
      </w:r>
      <w:r w:rsidR="00981216">
        <w:rPr>
          <w:rFonts w:ascii="Arial" w:eastAsia="Times New Roman" w:hAnsi="Arial" w:cs="Times New Roman"/>
          <w:sz w:val="16"/>
          <w:szCs w:val="16"/>
          <w:lang w:eastAsia="en-AU"/>
        </w:rPr>
        <w:t>exemptions</w:t>
      </w:r>
      <w:r w:rsidR="001E741B">
        <w:rPr>
          <w:rFonts w:ascii="Arial" w:eastAsia="Times New Roman" w:hAnsi="Arial" w:cs="Times New Roman"/>
          <w:sz w:val="16"/>
          <w:szCs w:val="16"/>
          <w:lang w:eastAsia="en-AU"/>
        </w:rPr>
        <w:t xml:space="preserve"> apply </w:t>
      </w:r>
      <w:r w:rsidR="00981216">
        <w:rPr>
          <w:rFonts w:ascii="Arial" w:eastAsia="Times New Roman" w:hAnsi="Arial" w:cs="Times New Roman"/>
          <w:sz w:val="16"/>
          <w:szCs w:val="16"/>
          <w:lang w:eastAsia="en-AU"/>
        </w:rPr>
        <w:t xml:space="preserve">for </w:t>
      </w:r>
      <w:r w:rsidR="001E741B">
        <w:rPr>
          <w:rFonts w:ascii="Arial" w:eastAsia="Times New Roman" w:hAnsi="Arial" w:cs="Times New Roman"/>
          <w:sz w:val="16"/>
          <w:szCs w:val="16"/>
          <w:lang w:eastAsia="en-AU"/>
        </w:rPr>
        <w:t>first 2 weeks of care)</w:t>
      </w:r>
      <w:r w:rsidRPr="00212393">
        <w:rPr>
          <w:rFonts w:ascii="Arial" w:eastAsia="Times New Roman" w:hAnsi="Arial" w:cs="Times New Roman"/>
          <w:sz w:val="16"/>
          <w:szCs w:val="16"/>
          <w:lang w:eastAsia="en-AU"/>
        </w:rPr>
        <w:t>.</w:t>
      </w:r>
    </w:p>
    <w:p w:rsidR="00FE694C" w:rsidRDefault="00981216" w:rsidP="00482AA5">
      <w:pPr>
        <w:spacing w:before="100" w:line="240" w:lineRule="auto"/>
        <w:rPr>
          <w:rFonts w:ascii="Arial" w:eastAsia="Times New Roman" w:hAnsi="Arial" w:cs="Times New Roman"/>
          <w:sz w:val="16"/>
          <w:szCs w:val="16"/>
          <w:lang w:eastAsia="en-AU"/>
        </w:rPr>
      </w:pPr>
      <w:r>
        <w:rPr>
          <w:rFonts w:ascii="Arial" w:eastAsia="Times New Roman" w:hAnsi="Arial" w:cs="Times New Roman"/>
          <w:sz w:val="16"/>
          <w:szCs w:val="16"/>
          <w:lang w:eastAsia="en-AU"/>
        </w:rPr>
        <w:t>You are required to pay for a</w:t>
      </w:r>
      <w:r w:rsidR="00B63B7A">
        <w:rPr>
          <w:rFonts w:ascii="Arial" w:eastAsia="Times New Roman" w:hAnsi="Arial" w:cs="Times New Roman"/>
          <w:sz w:val="16"/>
          <w:szCs w:val="16"/>
          <w:lang w:eastAsia="en-AU"/>
        </w:rPr>
        <w:t>ll your booked hours of care: i</w:t>
      </w:r>
      <w:r w:rsidR="00FE694C" w:rsidRPr="00212393">
        <w:rPr>
          <w:rFonts w:ascii="Arial" w:eastAsia="Times New Roman" w:hAnsi="Arial" w:cs="Times New Roman"/>
          <w:sz w:val="16"/>
          <w:szCs w:val="16"/>
          <w:lang w:eastAsia="en-AU"/>
        </w:rPr>
        <w:t xml:space="preserve">f your child is picked up early or dropped off late, you must still pay in full for their agreed hours (or extra if a child is </w:t>
      </w:r>
      <w:r w:rsidR="001E741B">
        <w:rPr>
          <w:rFonts w:ascii="Arial" w:eastAsia="Times New Roman" w:hAnsi="Arial" w:cs="Times New Roman"/>
          <w:sz w:val="16"/>
          <w:szCs w:val="16"/>
          <w:lang w:eastAsia="en-AU"/>
        </w:rPr>
        <w:t xml:space="preserve">dropped off early </w:t>
      </w:r>
      <w:r w:rsidR="00FE694C" w:rsidRPr="00212393">
        <w:rPr>
          <w:rFonts w:ascii="Arial" w:eastAsia="Times New Roman" w:hAnsi="Arial" w:cs="Times New Roman"/>
          <w:sz w:val="16"/>
          <w:szCs w:val="16"/>
          <w:lang w:eastAsia="en-AU"/>
        </w:rPr>
        <w:t xml:space="preserve">picked up late). </w:t>
      </w:r>
    </w:p>
    <w:p w:rsidR="00FE694C" w:rsidRDefault="00FE694C" w:rsidP="00482AA5">
      <w:pPr>
        <w:spacing w:afterLines="40" w:after="96" w:line="240" w:lineRule="auto"/>
        <w:rPr>
          <w:rFonts w:ascii="Arial" w:eastAsia="Times New Roman" w:hAnsi="Arial" w:cs="Times New Roman"/>
          <w:sz w:val="16"/>
          <w:szCs w:val="16"/>
          <w:lang w:eastAsia="en-AU"/>
        </w:rPr>
      </w:pPr>
      <w:r w:rsidRPr="00B252D5">
        <w:rPr>
          <w:rFonts w:ascii="Arial" w:eastAsia="Times New Roman" w:hAnsi="Arial" w:cs="Times New Roman"/>
          <w:sz w:val="16"/>
          <w:szCs w:val="16"/>
          <w:lang w:eastAsia="en-AU"/>
        </w:rPr>
        <w:t xml:space="preserve">Note that Child Care Subsidy cannot be claimed if your child </w:t>
      </w:r>
      <w:r w:rsidRPr="00B252D5">
        <w:rPr>
          <w:rFonts w:ascii="Arial" w:eastAsia="Times New Roman" w:hAnsi="Arial" w:cs="Times New Roman"/>
          <w:b/>
          <w:sz w:val="16"/>
          <w:szCs w:val="16"/>
          <w:lang w:eastAsia="en-AU"/>
        </w:rPr>
        <w:t>does not attend</w:t>
      </w:r>
      <w:r w:rsidRPr="00B252D5">
        <w:rPr>
          <w:rFonts w:ascii="Arial" w:eastAsia="Times New Roman" w:hAnsi="Arial" w:cs="Times New Roman"/>
          <w:sz w:val="16"/>
          <w:szCs w:val="16"/>
          <w:lang w:eastAsia="en-AU"/>
        </w:rPr>
        <w:t xml:space="preserve"> </w:t>
      </w:r>
      <w:r>
        <w:rPr>
          <w:rFonts w:ascii="Arial" w:eastAsia="Times New Roman" w:hAnsi="Arial" w:cs="Times New Roman"/>
          <w:sz w:val="16"/>
          <w:szCs w:val="16"/>
          <w:lang w:eastAsia="en-AU"/>
        </w:rPr>
        <w:t>their last</w:t>
      </w:r>
      <w:r w:rsidRPr="00B252D5">
        <w:rPr>
          <w:rFonts w:ascii="Arial" w:eastAsia="Times New Roman" w:hAnsi="Arial" w:cs="Times New Roman"/>
          <w:sz w:val="16"/>
          <w:szCs w:val="16"/>
          <w:lang w:eastAsia="en-AU"/>
        </w:rPr>
        <w:t xml:space="preserve"> day of care and full fees will be charged.</w:t>
      </w:r>
    </w:p>
    <w:p w:rsidR="00482AA5" w:rsidRPr="00212393" w:rsidRDefault="00482AA5" w:rsidP="00482AA5">
      <w:pPr>
        <w:keepNext/>
        <w:spacing w:before="300" w:after="100" w:line="240" w:lineRule="auto"/>
        <w:outlineLvl w:val="0"/>
        <w:rPr>
          <w:rFonts w:ascii="Calibri" w:eastAsia="Times New Roman" w:hAnsi="Calibri" w:cs="Times New Roman"/>
          <w:b/>
          <w:caps/>
          <w:color w:val="003263"/>
          <w:spacing w:val="6"/>
          <w:szCs w:val="18"/>
          <w:lang w:eastAsia="en-AU"/>
        </w:rPr>
      </w:pPr>
      <w:r>
        <w:rPr>
          <w:rFonts w:ascii="Calibri" w:eastAsia="Times New Roman" w:hAnsi="Calibri" w:cs="Times New Roman"/>
          <w:b/>
          <w:caps/>
          <w:color w:val="003263"/>
          <w:spacing w:val="6"/>
          <w:szCs w:val="18"/>
          <w:lang w:eastAsia="en-AU"/>
        </w:rPr>
        <w:t>1</w:t>
      </w:r>
      <w:r w:rsidR="00402B51">
        <w:rPr>
          <w:rFonts w:ascii="Calibri" w:eastAsia="Times New Roman" w:hAnsi="Calibri" w:cs="Times New Roman"/>
          <w:b/>
          <w:caps/>
          <w:color w:val="003263"/>
          <w:spacing w:val="6"/>
          <w:szCs w:val="18"/>
          <w:lang w:eastAsia="en-AU"/>
        </w:rPr>
        <w:t>5</w:t>
      </w:r>
      <w:r w:rsidRPr="00212393">
        <w:rPr>
          <w:rFonts w:ascii="Calibri" w:eastAsia="Times New Roman" w:hAnsi="Calibri" w:cs="Times New Roman"/>
          <w:b/>
          <w:caps/>
          <w:color w:val="003263"/>
          <w:spacing w:val="6"/>
          <w:szCs w:val="18"/>
          <w:lang w:eastAsia="en-AU"/>
        </w:rPr>
        <w:t>.</w:t>
      </w:r>
      <w:r w:rsidRPr="00212393">
        <w:rPr>
          <w:rFonts w:ascii="Calibri" w:eastAsia="Times New Roman" w:hAnsi="Calibri" w:cs="Times New Roman"/>
          <w:b/>
          <w:caps/>
          <w:color w:val="003263"/>
          <w:spacing w:val="6"/>
          <w:szCs w:val="18"/>
          <w:lang w:eastAsia="en-AU"/>
        </w:rPr>
        <w:tab/>
      </w:r>
      <w:r>
        <w:rPr>
          <w:rFonts w:ascii="Calibri" w:eastAsia="Times New Roman" w:hAnsi="Calibri" w:cs="Times New Roman"/>
          <w:b/>
          <w:caps/>
          <w:color w:val="003263"/>
          <w:spacing w:val="6"/>
          <w:szCs w:val="18"/>
          <w:lang w:eastAsia="en-AU"/>
        </w:rPr>
        <w:t>regular and Non-regular excursions</w:t>
      </w:r>
    </w:p>
    <w:p w:rsidR="00E83730" w:rsidRDefault="00482AA5" w:rsidP="00482AA5">
      <w:pPr>
        <w:spacing w:afterLines="40" w:after="96" w:line="240" w:lineRule="auto"/>
        <w:rPr>
          <w:rFonts w:ascii="Arial" w:eastAsia="Times New Roman" w:hAnsi="Arial" w:cs="Times New Roman"/>
          <w:sz w:val="16"/>
          <w:szCs w:val="16"/>
          <w:lang w:eastAsia="en-AU"/>
        </w:rPr>
      </w:pPr>
      <w:r>
        <w:rPr>
          <w:rFonts w:ascii="Arial" w:eastAsia="Times New Roman" w:hAnsi="Arial" w:cs="Times New Roman"/>
          <w:sz w:val="16"/>
          <w:szCs w:val="16"/>
          <w:lang w:eastAsia="en-AU"/>
        </w:rPr>
        <w:t xml:space="preserve">At times your child may be taken </w:t>
      </w:r>
      <w:r w:rsidR="00616AEC">
        <w:rPr>
          <w:rFonts w:ascii="Arial" w:eastAsia="Times New Roman" w:hAnsi="Arial" w:cs="Times New Roman"/>
          <w:sz w:val="16"/>
          <w:szCs w:val="16"/>
          <w:lang w:eastAsia="en-AU"/>
        </w:rPr>
        <w:t>on a</w:t>
      </w:r>
      <w:r w:rsidR="00981216">
        <w:rPr>
          <w:rFonts w:ascii="Arial" w:eastAsia="Times New Roman" w:hAnsi="Arial" w:cs="Times New Roman"/>
          <w:sz w:val="16"/>
          <w:szCs w:val="16"/>
          <w:lang w:eastAsia="en-AU"/>
        </w:rPr>
        <w:t>n</w:t>
      </w:r>
      <w:r w:rsidR="00616AEC">
        <w:rPr>
          <w:rFonts w:ascii="Arial" w:eastAsia="Times New Roman" w:hAnsi="Arial" w:cs="Times New Roman"/>
          <w:sz w:val="16"/>
          <w:szCs w:val="16"/>
          <w:lang w:eastAsia="en-AU"/>
        </w:rPr>
        <w:t xml:space="preserve"> </w:t>
      </w:r>
      <w:r>
        <w:rPr>
          <w:rFonts w:ascii="Arial" w:eastAsia="Times New Roman" w:hAnsi="Arial" w:cs="Times New Roman"/>
          <w:sz w:val="16"/>
          <w:szCs w:val="16"/>
          <w:lang w:eastAsia="en-AU"/>
        </w:rPr>
        <w:t xml:space="preserve">excursion, all excursions </w:t>
      </w:r>
      <w:r w:rsidR="00616AEC">
        <w:rPr>
          <w:rFonts w:ascii="Arial" w:eastAsia="Times New Roman" w:hAnsi="Arial" w:cs="Times New Roman"/>
          <w:sz w:val="16"/>
          <w:szCs w:val="16"/>
          <w:lang w:eastAsia="en-AU"/>
        </w:rPr>
        <w:t>are</w:t>
      </w:r>
      <w:r>
        <w:rPr>
          <w:rFonts w:ascii="Arial" w:eastAsia="Times New Roman" w:hAnsi="Arial" w:cs="Times New Roman"/>
          <w:sz w:val="16"/>
          <w:szCs w:val="16"/>
          <w:lang w:eastAsia="en-AU"/>
        </w:rPr>
        <w:t xml:space="preserve"> risk </w:t>
      </w:r>
      <w:r w:rsidR="00616AEC">
        <w:rPr>
          <w:rFonts w:ascii="Arial" w:eastAsia="Times New Roman" w:hAnsi="Arial" w:cs="Times New Roman"/>
          <w:sz w:val="16"/>
          <w:szCs w:val="16"/>
          <w:lang w:eastAsia="en-AU"/>
        </w:rPr>
        <w:t xml:space="preserve">assessed </w:t>
      </w:r>
      <w:r>
        <w:rPr>
          <w:rFonts w:ascii="Arial" w:eastAsia="Times New Roman" w:hAnsi="Arial" w:cs="Times New Roman"/>
          <w:sz w:val="16"/>
          <w:szCs w:val="16"/>
          <w:lang w:eastAsia="en-AU"/>
        </w:rPr>
        <w:t xml:space="preserve">by the registered educator and approved by Coordination Unit 48 hours </w:t>
      </w:r>
      <w:r w:rsidR="00616AEC">
        <w:rPr>
          <w:rFonts w:ascii="Arial" w:eastAsia="Times New Roman" w:hAnsi="Arial" w:cs="Times New Roman"/>
          <w:sz w:val="16"/>
          <w:szCs w:val="16"/>
          <w:lang w:eastAsia="en-AU"/>
        </w:rPr>
        <w:t xml:space="preserve">prior </w:t>
      </w:r>
      <w:r>
        <w:rPr>
          <w:rFonts w:ascii="Arial" w:eastAsia="Times New Roman" w:hAnsi="Arial" w:cs="Times New Roman"/>
          <w:sz w:val="16"/>
          <w:szCs w:val="16"/>
          <w:lang w:eastAsia="en-AU"/>
        </w:rPr>
        <w:t>to the excursion occurring</w:t>
      </w:r>
      <w:r w:rsidR="00616AEC">
        <w:rPr>
          <w:rFonts w:ascii="Arial" w:eastAsia="Times New Roman" w:hAnsi="Arial" w:cs="Times New Roman"/>
          <w:sz w:val="16"/>
          <w:szCs w:val="16"/>
          <w:lang w:eastAsia="en-AU"/>
        </w:rPr>
        <w:t>.</w:t>
      </w:r>
      <w:r>
        <w:rPr>
          <w:rFonts w:ascii="Arial" w:eastAsia="Times New Roman" w:hAnsi="Arial" w:cs="Times New Roman"/>
          <w:sz w:val="16"/>
          <w:szCs w:val="16"/>
          <w:lang w:eastAsia="en-AU"/>
        </w:rPr>
        <w:t xml:space="preserve"> </w:t>
      </w:r>
      <w:r w:rsidR="00616AEC">
        <w:rPr>
          <w:rFonts w:ascii="Arial" w:eastAsia="Times New Roman" w:hAnsi="Arial" w:cs="Times New Roman"/>
          <w:sz w:val="16"/>
          <w:szCs w:val="16"/>
          <w:lang w:eastAsia="en-AU"/>
        </w:rPr>
        <w:t>P</w:t>
      </w:r>
      <w:r>
        <w:rPr>
          <w:rFonts w:ascii="Arial" w:eastAsia="Times New Roman" w:hAnsi="Arial" w:cs="Times New Roman"/>
          <w:sz w:val="16"/>
          <w:szCs w:val="16"/>
          <w:lang w:eastAsia="en-AU"/>
        </w:rPr>
        <w:t>arents must give approval for their child to attend excursions and sign a regular or non-regular excursion authority. Please note a regular excursion authority only needs to be signed once for the calendar year.</w:t>
      </w:r>
    </w:p>
    <w:p w:rsidR="00402B51" w:rsidRDefault="00402B51" w:rsidP="00482AA5">
      <w:pPr>
        <w:spacing w:afterLines="40" w:after="96" w:line="240" w:lineRule="auto"/>
        <w:rPr>
          <w:rFonts w:ascii="Arial" w:eastAsia="Times New Roman" w:hAnsi="Arial" w:cs="Times New Roman"/>
          <w:sz w:val="16"/>
          <w:szCs w:val="16"/>
          <w:lang w:eastAsia="en-AU"/>
        </w:rPr>
      </w:pPr>
    </w:p>
    <w:p w:rsidR="00E83730" w:rsidRPr="00E83730" w:rsidRDefault="00E83730" w:rsidP="00E83730">
      <w:pPr>
        <w:keepNext/>
        <w:spacing w:afterLines="40" w:after="96" w:line="240" w:lineRule="auto"/>
        <w:outlineLvl w:val="0"/>
        <w:rPr>
          <w:rFonts w:ascii="Calibri" w:eastAsia="Times New Roman" w:hAnsi="Calibri" w:cs="Times New Roman"/>
          <w:b/>
          <w:caps/>
          <w:color w:val="003263"/>
          <w:spacing w:val="6"/>
          <w:szCs w:val="18"/>
          <w:lang w:eastAsia="en-AU"/>
        </w:rPr>
      </w:pPr>
      <w:r w:rsidRPr="00E83730">
        <w:rPr>
          <w:rFonts w:ascii="Calibri" w:eastAsia="Times New Roman" w:hAnsi="Calibri" w:cs="Times New Roman"/>
          <w:b/>
          <w:caps/>
          <w:color w:val="003263"/>
          <w:spacing w:val="6"/>
          <w:szCs w:val="18"/>
          <w:lang w:eastAsia="en-AU"/>
        </w:rPr>
        <w:t>1</w:t>
      </w:r>
      <w:r w:rsidR="00402B51">
        <w:rPr>
          <w:rFonts w:ascii="Calibri" w:eastAsia="Times New Roman" w:hAnsi="Calibri" w:cs="Times New Roman"/>
          <w:b/>
          <w:caps/>
          <w:color w:val="003263"/>
          <w:spacing w:val="6"/>
          <w:szCs w:val="18"/>
          <w:lang w:eastAsia="en-AU"/>
        </w:rPr>
        <w:t>6</w:t>
      </w:r>
      <w:r>
        <w:rPr>
          <w:rFonts w:ascii="Calibri" w:eastAsia="Times New Roman" w:hAnsi="Calibri" w:cs="Times New Roman"/>
          <w:b/>
          <w:caps/>
          <w:color w:val="003263"/>
          <w:spacing w:val="6"/>
          <w:szCs w:val="18"/>
          <w:lang w:eastAsia="en-AU"/>
        </w:rPr>
        <w:t>.</w:t>
      </w:r>
      <w:r w:rsidRPr="00E83730">
        <w:rPr>
          <w:rFonts w:ascii="Calibri" w:eastAsia="Times New Roman" w:hAnsi="Calibri" w:cs="Times New Roman"/>
          <w:b/>
          <w:caps/>
          <w:color w:val="003263"/>
          <w:spacing w:val="6"/>
          <w:szCs w:val="18"/>
          <w:lang w:eastAsia="en-AU"/>
        </w:rPr>
        <w:tab/>
        <w:t>EMERGENCY CONTACT DETAILS</w:t>
      </w:r>
    </w:p>
    <w:p w:rsidR="00E83730" w:rsidRDefault="00E83730" w:rsidP="00E83730">
      <w:pPr>
        <w:spacing w:afterLines="40" w:after="96" w:line="240" w:lineRule="auto"/>
        <w:rPr>
          <w:rFonts w:ascii="Arial" w:eastAsia="Times New Roman" w:hAnsi="Arial" w:cs="Times New Roman"/>
          <w:sz w:val="16"/>
          <w:szCs w:val="16"/>
          <w:lang w:eastAsia="en-AU"/>
        </w:rPr>
      </w:pPr>
      <w:r w:rsidRPr="00E83730">
        <w:rPr>
          <w:rFonts w:ascii="Arial" w:eastAsia="Times New Roman" w:hAnsi="Arial" w:cs="Times New Roman"/>
          <w:sz w:val="16"/>
          <w:szCs w:val="16"/>
          <w:lang w:eastAsia="en-AU"/>
        </w:rPr>
        <w:t xml:space="preserve">For the safety and well-being of all children, it is important that you can be contacted in emergency situations or can provide the details of at least two local authorised persons who may be contacted in the event of an emergency, if you are unavailable. </w:t>
      </w:r>
    </w:p>
    <w:p w:rsidR="00E83730" w:rsidRDefault="00E83730" w:rsidP="00E83730">
      <w:pPr>
        <w:spacing w:afterLines="40" w:after="96" w:line="240" w:lineRule="auto"/>
        <w:rPr>
          <w:rFonts w:ascii="Arial" w:eastAsia="Times New Roman" w:hAnsi="Arial" w:cs="Times New Roman"/>
          <w:sz w:val="16"/>
          <w:szCs w:val="16"/>
          <w:lang w:eastAsia="en-AU"/>
        </w:rPr>
      </w:pPr>
      <w:r w:rsidRPr="00E83730">
        <w:rPr>
          <w:rFonts w:ascii="Arial" w:eastAsia="Times New Roman" w:hAnsi="Arial" w:cs="Times New Roman"/>
          <w:sz w:val="16"/>
          <w:szCs w:val="16"/>
          <w:lang w:eastAsia="en-AU"/>
        </w:rPr>
        <w:t xml:space="preserve">Please update your details </w:t>
      </w:r>
      <w:r>
        <w:rPr>
          <w:rFonts w:ascii="Arial" w:eastAsia="Times New Roman" w:hAnsi="Arial" w:cs="Times New Roman"/>
          <w:sz w:val="16"/>
          <w:szCs w:val="16"/>
          <w:lang w:eastAsia="en-AU"/>
        </w:rPr>
        <w:t>immediately by contacting the coordination Unit on 5261 0633 when contact details change.</w:t>
      </w:r>
    </w:p>
    <w:p w:rsidR="00E83730" w:rsidRPr="00E83730" w:rsidRDefault="00E83730" w:rsidP="00E83730">
      <w:pPr>
        <w:spacing w:afterLines="40" w:after="96" w:line="240" w:lineRule="auto"/>
        <w:rPr>
          <w:rFonts w:ascii="Arial" w:eastAsia="Times New Roman" w:hAnsi="Arial" w:cs="Times New Roman"/>
          <w:sz w:val="16"/>
          <w:szCs w:val="16"/>
          <w:lang w:eastAsia="en-AU"/>
        </w:rPr>
      </w:pPr>
      <w:r w:rsidRPr="00E83730">
        <w:rPr>
          <w:rFonts w:ascii="Arial" w:eastAsia="Times New Roman" w:hAnsi="Arial" w:cs="Times New Roman"/>
          <w:sz w:val="16"/>
          <w:szCs w:val="16"/>
          <w:lang w:eastAsia="en-AU"/>
        </w:rPr>
        <w:t>Details that must be kept up-to-date include:</w:t>
      </w:r>
    </w:p>
    <w:p w:rsidR="00E83730" w:rsidRPr="00E83730" w:rsidRDefault="00E83730" w:rsidP="00E83730">
      <w:pPr>
        <w:pStyle w:val="ListParagraph"/>
        <w:numPr>
          <w:ilvl w:val="0"/>
          <w:numId w:val="8"/>
        </w:numPr>
        <w:tabs>
          <w:tab w:val="num" w:pos="567"/>
        </w:tabs>
        <w:spacing w:before="100" w:after="100" w:line="240" w:lineRule="auto"/>
        <w:rPr>
          <w:rFonts w:ascii="Arial" w:eastAsia="Times New Roman" w:hAnsi="Arial" w:cs="Times New Roman"/>
          <w:sz w:val="16"/>
          <w:szCs w:val="16"/>
          <w:lang w:eastAsia="en-AU"/>
        </w:rPr>
      </w:pPr>
      <w:r w:rsidRPr="00E83730">
        <w:rPr>
          <w:rFonts w:ascii="Arial" w:eastAsia="Times New Roman" w:hAnsi="Arial" w:cs="Times New Roman"/>
          <w:sz w:val="16"/>
          <w:szCs w:val="16"/>
          <w:lang w:eastAsia="en-AU"/>
        </w:rPr>
        <w:t xml:space="preserve">work, home or mobile numbers </w:t>
      </w:r>
    </w:p>
    <w:p w:rsidR="00E83730" w:rsidRPr="00E83730" w:rsidRDefault="00E83730" w:rsidP="00E83730">
      <w:pPr>
        <w:pStyle w:val="ListParagraph"/>
        <w:numPr>
          <w:ilvl w:val="0"/>
          <w:numId w:val="8"/>
        </w:numPr>
        <w:tabs>
          <w:tab w:val="num" w:pos="567"/>
        </w:tabs>
        <w:spacing w:before="100" w:after="100" w:line="240" w:lineRule="auto"/>
        <w:rPr>
          <w:rFonts w:ascii="Arial" w:eastAsia="Times New Roman" w:hAnsi="Arial" w:cs="Times New Roman"/>
          <w:sz w:val="16"/>
          <w:szCs w:val="16"/>
          <w:lang w:eastAsia="en-AU"/>
        </w:rPr>
      </w:pPr>
      <w:r w:rsidRPr="00E83730">
        <w:rPr>
          <w:rFonts w:ascii="Arial" w:eastAsia="Times New Roman" w:hAnsi="Arial" w:cs="Times New Roman"/>
          <w:sz w:val="16"/>
          <w:szCs w:val="16"/>
          <w:lang w:eastAsia="en-AU"/>
        </w:rPr>
        <w:t>addresses</w:t>
      </w:r>
    </w:p>
    <w:p w:rsidR="00E83730" w:rsidRDefault="00E83730" w:rsidP="00E83730">
      <w:pPr>
        <w:pStyle w:val="ListParagraph"/>
        <w:numPr>
          <w:ilvl w:val="0"/>
          <w:numId w:val="8"/>
        </w:numPr>
        <w:tabs>
          <w:tab w:val="num" w:pos="567"/>
        </w:tabs>
        <w:spacing w:before="100" w:after="100" w:line="240" w:lineRule="auto"/>
        <w:rPr>
          <w:rFonts w:ascii="Arial" w:eastAsia="Times New Roman" w:hAnsi="Arial" w:cs="Times New Roman"/>
          <w:sz w:val="16"/>
          <w:szCs w:val="16"/>
          <w:lang w:eastAsia="en-AU"/>
        </w:rPr>
      </w:pPr>
      <w:r w:rsidRPr="00E83730">
        <w:rPr>
          <w:rFonts w:ascii="Arial" w:eastAsia="Times New Roman" w:hAnsi="Arial" w:cs="Times New Roman"/>
          <w:sz w:val="16"/>
          <w:szCs w:val="16"/>
          <w:lang w:eastAsia="en-AU"/>
        </w:rPr>
        <w:t>emergency contact</w:t>
      </w:r>
      <w:r w:rsidR="00611DB4">
        <w:rPr>
          <w:rFonts w:ascii="Arial" w:eastAsia="Times New Roman" w:hAnsi="Arial" w:cs="Times New Roman"/>
          <w:sz w:val="16"/>
          <w:szCs w:val="16"/>
          <w:lang w:eastAsia="en-AU"/>
        </w:rPr>
        <w:t xml:space="preserve"> details</w:t>
      </w:r>
    </w:p>
    <w:p w:rsidR="00611DB4" w:rsidRPr="00E83730" w:rsidRDefault="00611DB4" w:rsidP="00E83730">
      <w:pPr>
        <w:pStyle w:val="ListParagraph"/>
        <w:numPr>
          <w:ilvl w:val="0"/>
          <w:numId w:val="8"/>
        </w:numPr>
        <w:tabs>
          <w:tab w:val="num" w:pos="567"/>
        </w:tabs>
        <w:spacing w:before="100" w:after="100" w:line="240" w:lineRule="auto"/>
        <w:rPr>
          <w:rFonts w:ascii="Arial" w:eastAsia="Times New Roman" w:hAnsi="Arial" w:cs="Times New Roman"/>
          <w:sz w:val="16"/>
          <w:szCs w:val="16"/>
          <w:lang w:eastAsia="en-AU"/>
        </w:rPr>
      </w:pPr>
      <w:r>
        <w:rPr>
          <w:rFonts w:ascii="Arial" w:eastAsia="Times New Roman" w:hAnsi="Arial" w:cs="Times New Roman"/>
          <w:sz w:val="16"/>
          <w:szCs w:val="16"/>
          <w:lang w:eastAsia="en-AU"/>
        </w:rPr>
        <w:t>employment</w:t>
      </w:r>
    </w:p>
    <w:p w:rsidR="00E83730" w:rsidRDefault="00E83730" w:rsidP="00E83730">
      <w:pPr>
        <w:pStyle w:val="ListParagraph"/>
        <w:numPr>
          <w:ilvl w:val="0"/>
          <w:numId w:val="8"/>
        </w:numPr>
        <w:tabs>
          <w:tab w:val="num" w:pos="567"/>
        </w:tabs>
        <w:spacing w:before="100" w:after="100" w:line="240" w:lineRule="auto"/>
        <w:rPr>
          <w:rFonts w:ascii="Arial" w:eastAsia="Times New Roman" w:hAnsi="Arial" w:cs="Times New Roman"/>
          <w:sz w:val="16"/>
          <w:szCs w:val="16"/>
          <w:lang w:eastAsia="en-AU"/>
        </w:rPr>
      </w:pPr>
      <w:r>
        <w:rPr>
          <w:rFonts w:ascii="Arial" w:eastAsia="Times New Roman" w:hAnsi="Arial" w:cs="Times New Roman"/>
          <w:sz w:val="16"/>
          <w:szCs w:val="16"/>
          <w:lang w:eastAsia="en-AU"/>
        </w:rPr>
        <w:t>family doctor</w:t>
      </w:r>
    </w:p>
    <w:p w:rsidR="00E83730" w:rsidRDefault="00E83730" w:rsidP="00E83730">
      <w:pPr>
        <w:pStyle w:val="ListParagraph"/>
        <w:numPr>
          <w:ilvl w:val="0"/>
          <w:numId w:val="8"/>
        </w:numPr>
        <w:tabs>
          <w:tab w:val="num" w:pos="567"/>
        </w:tabs>
        <w:spacing w:before="100" w:after="100" w:line="240" w:lineRule="auto"/>
        <w:rPr>
          <w:rFonts w:ascii="Arial" w:eastAsia="Times New Roman" w:hAnsi="Arial" w:cs="Times New Roman"/>
          <w:sz w:val="16"/>
          <w:szCs w:val="16"/>
          <w:lang w:eastAsia="en-AU"/>
        </w:rPr>
      </w:pPr>
      <w:r>
        <w:rPr>
          <w:rFonts w:ascii="Arial" w:eastAsia="Times New Roman" w:hAnsi="Arial" w:cs="Times New Roman"/>
          <w:sz w:val="16"/>
          <w:szCs w:val="16"/>
          <w:lang w:eastAsia="en-AU"/>
        </w:rPr>
        <w:t>court orders</w:t>
      </w:r>
      <w:r w:rsidR="00611DB4">
        <w:rPr>
          <w:rFonts w:ascii="Arial" w:eastAsia="Times New Roman" w:hAnsi="Arial" w:cs="Times New Roman"/>
          <w:sz w:val="16"/>
          <w:szCs w:val="16"/>
          <w:lang w:eastAsia="en-AU"/>
        </w:rPr>
        <w:t xml:space="preserve"> / custody arrangements</w:t>
      </w:r>
    </w:p>
    <w:p w:rsidR="0078384F" w:rsidRDefault="0078384F" w:rsidP="0078384F">
      <w:pPr>
        <w:tabs>
          <w:tab w:val="num" w:pos="567"/>
        </w:tabs>
        <w:spacing w:before="100" w:after="100" w:line="240" w:lineRule="auto"/>
        <w:rPr>
          <w:rFonts w:ascii="Arial" w:eastAsia="Times New Roman" w:hAnsi="Arial" w:cs="Times New Roman"/>
          <w:sz w:val="16"/>
          <w:szCs w:val="16"/>
          <w:lang w:eastAsia="en-AU"/>
        </w:rPr>
      </w:pPr>
    </w:p>
    <w:p w:rsidR="0078384F" w:rsidRPr="00E83730" w:rsidRDefault="0078384F" w:rsidP="0078384F">
      <w:pPr>
        <w:keepNext/>
        <w:spacing w:afterLines="40" w:after="96" w:line="240" w:lineRule="auto"/>
        <w:outlineLvl w:val="0"/>
        <w:rPr>
          <w:rFonts w:ascii="Calibri" w:eastAsia="Times New Roman" w:hAnsi="Calibri" w:cs="Times New Roman"/>
          <w:b/>
          <w:caps/>
          <w:color w:val="003263"/>
          <w:spacing w:val="6"/>
          <w:szCs w:val="18"/>
          <w:lang w:eastAsia="en-AU"/>
        </w:rPr>
      </w:pPr>
      <w:r w:rsidRPr="00E83730">
        <w:rPr>
          <w:rFonts w:ascii="Calibri" w:eastAsia="Times New Roman" w:hAnsi="Calibri" w:cs="Times New Roman"/>
          <w:b/>
          <w:caps/>
          <w:color w:val="003263"/>
          <w:spacing w:val="6"/>
          <w:szCs w:val="18"/>
          <w:lang w:eastAsia="en-AU"/>
        </w:rPr>
        <w:t>1</w:t>
      </w:r>
      <w:r w:rsidR="00402B51">
        <w:rPr>
          <w:rFonts w:ascii="Calibri" w:eastAsia="Times New Roman" w:hAnsi="Calibri" w:cs="Times New Roman"/>
          <w:b/>
          <w:caps/>
          <w:color w:val="003263"/>
          <w:spacing w:val="6"/>
          <w:szCs w:val="18"/>
          <w:lang w:eastAsia="en-AU"/>
        </w:rPr>
        <w:t>7</w:t>
      </w:r>
      <w:r>
        <w:rPr>
          <w:rFonts w:ascii="Calibri" w:eastAsia="Times New Roman" w:hAnsi="Calibri" w:cs="Times New Roman"/>
          <w:b/>
          <w:caps/>
          <w:color w:val="003263"/>
          <w:spacing w:val="6"/>
          <w:szCs w:val="18"/>
          <w:lang w:eastAsia="en-AU"/>
        </w:rPr>
        <w:t>.</w:t>
      </w:r>
      <w:r w:rsidRPr="00E83730">
        <w:rPr>
          <w:rFonts w:ascii="Calibri" w:eastAsia="Times New Roman" w:hAnsi="Calibri" w:cs="Times New Roman"/>
          <w:b/>
          <w:caps/>
          <w:color w:val="003263"/>
          <w:spacing w:val="6"/>
          <w:szCs w:val="18"/>
          <w:lang w:eastAsia="en-AU"/>
        </w:rPr>
        <w:tab/>
      </w:r>
      <w:r>
        <w:rPr>
          <w:rFonts w:ascii="Calibri" w:eastAsia="Times New Roman" w:hAnsi="Calibri" w:cs="Times New Roman"/>
          <w:b/>
          <w:caps/>
          <w:color w:val="003263"/>
          <w:spacing w:val="6"/>
          <w:szCs w:val="18"/>
          <w:lang w:eastAsia="en-AU"/>
        </w:rPr>
        <w:t>Policies</w:t>
      </w:r>
    </w:p>
    <w:p w:rsidR="0078384F" w:rsidRDefault="0078384F" w:rsidP="0078384F">
      <w:pPr>
        <w:tabs>
          <w:tab w:val="num" w:pos="567"/>
        </w:tabs>
        <w:spacing w:before="100" w:after="100" w:line="240" w:lineRule="auto"/>
        <w:rPr>
          <w:rFonts w:ascii="Arial" w:eastAsia="Times New Roman" w:hAnsi="Arial" w:cs="Times New Roman"/>
          <w:sz w:val="16"/>
          <w:szCs w:val="16"/>
          <w:lang w:eastAsia="en-AU"/>
        </w:rPr>
      </w:pPr>
      <w:r>
        <w:rPr>
          <w:rFonts w:ascii="Arial" w:eastAsia="Times New Roman" w:hAnsi="Arial" w:cs="Times New Roman"/>
          <w:sz w:val="16"/>
          <w:szCs w:val="16"/>
          <w:lang w:eastAsia="en-AU"/>
        </w:rPr>
        <w:t xml:space="preserve">Service Policies and procedures can be found on </w:t>
      </w:r>
      <w:hyperlink r:id="rId21" w:history="1">
        <w:r w:rsidRPr="00EE56FB">
          <w:rPr>
            <w:rStyle w:val="Hyperlink"/>
            <w:rFonts w:ascii="Arial" w:eastAsia="Times New Roman" w:hAnsi="Arial" w:cs="Times New Roman"/>
            <w:sz w:val="16"/>
            <w:szCs w:val="16"/>
            <w:lang w:eastAsia="en-AU"/>
          </w:rPr>
          <w:t>https://www.surfcoast.vic.gov.au/Community/Families-andchildren/Early-years-policies</w:t>
        </w:r>
      </w:hyperlink>
    </w:p>
    <w:p w:rsidR="00402B51" w:rsidRDefault="00402B51" w:rsidP="0078384F">
      <w:pPr>
        <w:tabs>
          <w:tab w:val="num" w:pos="567"/>
        </w:tabs>
        <w:spacing w:before="100" w:after="100" w:line="240" w:lineRule="auto"/>
        <w:rPr>
          <w:rFonts w:ascii="Arial" w:eastAsia="Times New Roman" w:hAnsi="Arial" w:cs="Times New Roman"/>
          <w:sz w:val="16"/>
          <w:szCs w:val="16"/>
          <w:lang w:eastAsia="en-AU"/>
        </w:rPr>
      </w:pPr>
    </w:p>
    <w:p w:rsidR="00402B51" w:rsidRPr="00E83730" w:rsidRDefault="00402B51" w:rsidP="00402B51">
      <w:pPr>
        <w:keepNext/>
        <w:spacing w:afterLines="40" w:after="96" w:line="240" w:lineRule="auto"/>
        <w:outlineLvl w:val="0"/>
        <w:rPr>
          <w:rFonts w:ascii="Calibri" w:eastAsia="Times New Roman" w:hAnsi="Calibri" w:cs="Times New Roman"/>
          <w:b/>
          <w:caps/>
          <w:color w:val="003263"/>
          <w:spacing w:val="6"/>
          <w:szCs w:val="18"/>
          <w:lang w:eastAsia="en-AU"/>
        </w:rPr>
      </w:pPr>
      <w:r w:rsidRPr="00E83730">
        <w:rPr>
          <w:rFonts w:ascii="Calibri" w:eastAsia="Times New Roman" w:hAnsi="Calibri" w:cs="Times New Roman"/>
          <w:b/>
          <w:caps/>
          <w:color w:val="003263"/>
          <w:spacing w:val="6"/>
          <w:szCs w:val="18"/>
          <w:lang w:eastAsia="en-AU"/>
        </w:rPr>
        <w:t>1</w:t>
      </w:r>
      <w:r>
        <w:rPr>
          <w:rFonts w:ascii="Calibri" w:eastAsia="Times New Roman" w:hAnsi="Calibri" w:cs="Times New Roman"/>
          <w:b/>
          <w:caps/>
          <w:color w:val="003263"/>
          <w:spacing w:val="6"/>
          <w:szCs w:val="18"/>
          <w:lang w:eastAsia="en-AU"/>
        </w:rPr>
        <w:t>8.</w:t>
      </w:r>
      <w:r w:rsidRPr="00E83730">
        <w:rPr>
          <w:rFonts w:ascii="Calibri" w:eastAsia="Times New Roman" w:hAnsi="Calibri" w:cs="Times New Roman"/>
          <w:b/>
          <w:caps/>
          <w:color w:val="003263"/>
          <w:spacing w:val="6"/>
          <w:szCs w:val="18"/>
          <w:lang w:eastAsia="en-AU"/>
        </w:rPr>
        <w:tab/>
      </w:r>
      <w:r>
        <w:rPr>
          <w:rFonts w:ascii="Calibri" w:eastAsia="Times New Roman" w:hAnsi="Calibri" w:cs="Times New Roman"/>
          <w:b/>
          <w:caps/>
          <w:color w:val="003263"/>
          <w:spacing w:val="6"/>
          <w:szCs w:val="18"/>
          <w:lang w:eastAsia="en-AU"/>
        </w:rPr>
        <w:t>child safe commitment statement</w:t>
      </w:r>
    </w:p>
    <w:p w:rsidR="00402B51" w:rsidRPr="001E741B" w:rsidRDefault="00402B51" w:rsidP="00402B51">
      <w:pPr>
        <w:spacing w:after="120" w:line="240" w:lineRule="auto"/>
        <w:jc w:val="both"/>
        <w:rPr>
          <w:rFonts w:ascii="Arial" w:eastAsia="Times New Roman" w:hAnsi="Arial" w:cs="Arial"/>
          <w:sz w:val="16"/>
          <w:szCs w:val="16"/>
        </w:rPr>
      </w:pPr>
      <w:r w:rsidRPr="001E741B">
        <w:rPr>
          <w:rFonts w:ascii="Arial" w:eastAsia="Times New Roman" w:hAnsi="Arial" w:cs="Arial"/>
          <w:sz w:val="16"/>
          <w:szCs w:val="16"/>
        </w:rPr>
        <w:t>Surf Coast Shire is committed to being a child safe organisation and has zero tolerance for child abuse.  The focus of our work is on children under the age of 18.  We recognise our legal and moral responsibilities in keeping children and young people safe from harm and promoting their best interests.</w:t>
      </w:r>
    </w:p>
    <w:p w:rsidR="00402B51" w:rsidRPr="001E741B" w:rsidRDefault="00402B51" w:rsidP="00402B51">
      <w:pPr>
        <w:spacing w:after="120" w:line="240" w:lineRule="auto"/>
        <w:jc w:val="both"/>
        <w:rPr>
          <w:rFonts w:ascii="Arial" w:eastAsia="Times New Roman" w:hAnsi="Arial" w:cs="Arial"/>
          <w:sz w:val="16"/>
          <w:szCs w:val="16"/>
        </w:rPr>
      </w:pPr>
      <w:r w:rsidRPr="001E741B">
        <w:rPr>
          <w:rFonts w:ascii="Arial" w:eastAsia="Times New Roman" w:hAnsi="Arial" w:cs="Arial"/>
          <w:sz w:val="16"/>
          <w:szCs w:val="16"/>
        </w:rPr>
        <w:t>We have a commitment to the cultural safety of Aboriginal and Torres Strait Islander children, culturally and linguistically diverse children, and to the safety of children with a disability.  We aim to create enriching experiences for young learners and want children to feel safe, happy and empowered.</w:t>
      </w:r>
    </w:p>
    <w:p w:rsidR="00402B51" w:rsidRPr="001E741B" w:rsidRDefault="00402B51" w:rsidP="00402B51">
      <w:pPr>
        <w:spacing w:after="120" w:line="240" w:lineRule="auto"/>
        <w:jc w:val="both"/>
        <w:rPr>
          <w:rFonts w:ascii="Arial" w:eastAsia="Times New Roman" w:hAnsi="Arial" w:cs="Arial"/>
          <w:sz w:val="16"/>
          <w:szCs w:val="16"/>
        </w:rPr>
      </w:pPr>
      <w:r w:rsidRPr="001E741B">
        <w:rPr>
          <w:rFonts w:ascii="Arial" w:eastAsia="Times New Roman" w:hAnsi="Arial" w:cs="Arial"/>
          <w:sz w:val="16"/>
          <w:szCs w:val="16"/>
        </w:rPr>
        <w:t>We have specific policies, procedures and training in place to support employees, volunteers and contractors to achieve these commitments.  We create environments where all children have a voice and are listened to, their views are respected and they contribute to how we plan for, design and develop our services and activities.</w:t>
      </w:r>
    </w:p>
    <w:p w:rsidR="00402B51" w:rsidRPr="001E741B" w:rsidRDefault="00402B51" w:rsidP="00402B51">
      <w:pPr>
        <w:spacing w:after="120" w:line="240" w:lineRule="auto"/>
        <w:jc w:val="both"/>
        <w:rPr>
          <w:rFonts w:ascii="Arial" w:eastAsia="Times New Roman" w:hAnsi="Arial" w:cs="Arial"/>
          <w:sz w:val="16"/>
          <w:szCs w:val="16"/>
        </w:rPr>
      </w:pPr>
      <w:r w:rsidRPr="001E741B">
        <w:rPr>
          <w:rFonts w:ascii="Arial" w:eastAsia="Times New Roman" w:hAnsi="Arial" w:cs="Arial"/>
          <w:sz w:val="16"/>
          <w:szCs w:val="16"/>
        </w:rPr>
        <w:t>All Surf Coast Shire employees, volunteers and contractors have a legal obligation to report suspected cases of child sexual abuse to the police.</w:t>
      </w:r>
    </w:p>
    <w:p w:rsidR="0078384F" w:rsidRPr="009C0528" w:rsidRDefault="00402B51" w:rsidP="00402B51">
      <w:pPr>
        <w:keepNext/>
        <w:spacing w:afterLines="40" w:after="96" w:line="240" w:lineRule="auto"/>
        <w:outlineLvl w:val="0"/>
        <w:rPr>
          <w:rFonts w:ascii="Arial" w:eastAsia="Times New Roman" w:hAnsi="Arial" w:cs="Arial"/>
          <w:b/>
          <w:caps/>
          <w:color w:val="003263"/>
          <w:spacing w:val="6"/>
          <w:sz w:val="16"/>
          <w:szCs w:val="16"/>
          <w:lang w:eastAsia="en-AU"/>
        </w:rPr>
      </w:pPr>
      <w:r w:rsidRPr="001E741B">
        <w:rPr>
          <w:rFonts w:ascii="Arial" w:eastAsia="Times New Roman" w:hAnsi="Arial" w:cs="Arial"/>
          <w:i/>
          <w:sz w:val="16"/>
          <w:szCs w:val="16"/>
        </w:rPr>
        <w:t xml:space="preserve">How to make a report – If you have any concerns regarding any Surf Coast Shire Staff, Volunteers and/or Contractors please refer to Councils website for how to report </w:t>
      </w:r>
      <w:hyperlink r:id="rId22" w:history="1">
        <w:r w:rsidRPr="001E741B">
          <w:rPr>
            <w:rStyle w:val="Hyperlink"/>
            <w:rFonts w:ascii="Arial" w:eastAsia="Times New Roman" w:hAnsi="Arial" w:cs="Arial"/>
            <w:i/>
            <w:sz w:val="16"/>
            <w:szCs w:val="16"/>
          </w:rPr>
          <w:t>https://www.surfcoast.vic.gov.au/Home</w:t>
        </w:r>
      </w:hyperlink>
    </w:p>
    <w:p w:rsidR="00B50568" w:rsidRPr="001E741B" w:rsidRDefault="00B50568" w:rsidP="00B50568">
      <w:pPr>
        <w:pStyle w:val="ListParagraph"/>
        <w:spacing w:after="120" w:line="240" w:lineRule="auto"/>
        <w:jc w:val="both"/>
        <w:rPr>
          <w:rFonts w:ascii="Arial" w:eastAsia="Times New Roman" w:hAnsi="Arial" w:cs="Arial"/>
          <w:i/>
          <w:sz w:val="16"/>
          <w:szCs w:val="16"/>
        </w:rPr>
      </w:pPr>
    </w:p>
    <w:p w:rsidR="00B50568" w:rsidRPr="00E83730" w:rsidRDefault="00B50568" w:rsidP="00B50568">
      <w:pPr>
        <w:keepNext/>
        <w:spacing w:afterLines="40" w:after="96" w:line="240" w:lineRule="auto"/>
        <w:outlineLvl w:val="0"/>
        <w:rPr>
          <w:rFonts w:ascii="Calibri" w:eastAsia="Times New Roman" w:hAnsi="Calibri" w:cs="Times New Roman"/>
          <w:b/>
          <w:caps/>
          <w:color w:val="003263"/>
          <w:spacing w:val="6"/>
          <w:szCs w:val="18"/>
          <w:lang w:eastAsia="en-AU"/>
        </w:rPr>
      </w:pPr>
      <w:r w:rsidRPr="00E83730">
        <w:rPr>
          <w:rFonts w:ascii="Calibri" w:eastAsia="Times New Roman" w:hAnsi="Calibri" w:cs="Times New Roman"/>
          <w:b/>
          <w:caps/>
          <w:color w:val="003263"/>
          <w:spacing w:val="6"/>
          <w:szCs w:val="18"/>
          <w:lang w:eastAsia="en-AU"/>
        </w:rPr>
        <w:t>1</w:t>
      </w:r>
      <w:r w:rsidR="00034E02">
        <w:rPr>
          <w:rFonts w:ascii="Calibri" w:eastAsia="Times New Roman" w:hAnsi="Calibri" w:cs="Times New Roman"/>
          <w:b/>
          <w:caps/>
          <w:color w:val="003263"/>
          <w:spacing w:val="6"/>
          <w:szCs w:val="18"/>
          <w:lang w:eastAsia="en-AU"/>
        </w:rPr>
        <w:t>9</w:t>
      </w:r>
      <w:r>
        <w:rPr>
          <w:rFonts w:ascii="Calibri" w:eastAsia="Times New Roman" w:hAnsi="Calibri" w:cs="Times New Roman"/>
          <w:b/>
          <w:caps/>
          <w:color w:val="003263"/>
          <w:spacing w:val="6"/>
          <w:szCs w:val="18"/>
          <w:lang w:eastAsia="en-AU"/>
        </w:rPr>
        <w:t>.</w:t>
      </w:r>
      <w:r w:rsidRPr="00E83730">
        <w:rPr>
          <w:rFonts w:ascii="Calibri" w:eastAsia="Times New Roman" w:hAnsi="Calibri" w:cs="Times New Roman"/>
          <w:b/>
          <w:caps/>
          <w:color w:val="003263"/>
          <w:spacing w:val="6"/>
          <w:szCs w:val="18"/>
          <w:lang w:eastAsia="en-AU"/>
        </w:rPr>
        <w:tab/>
      </w:r>
      <w:r>
        <w:rPr>
          <w:rFonts w:ascii="Calibri" w:eastAsia="Times New Roman" w:hAnsi="Calibri" w:cs="Times New Roman"/>
          <w:b/>
          <w:caps/>
          <w:color w:val="003263"/>
          <w:spacing w:val="6"/>
          <w:szCs w:val="18"/>
          <w:lang w:eastAsia="en-AU"/>
        </w:rPr>
        <w:t>grievances / complaints</w:t>
      </w:r>
    </w:p>
    <w:p w:rsidR="00B50568" w:rsidRPr="00B50568" w:rsidRDefault="00B50568" w:rsidP="00482AA5">
      <w:pPr>
        <w:spacing w:after="120" w:line="240" w:lineRule="auto"/>
        <w:jc w:val="both"/>
        <w:rPr>
          <w:rFonts w:ascii="Arial" w:eastAsia="Times New Roman" w:hAnsi="Arial" w:cs="Arial"/>
          <w:sz w:val="16"/>
          <w:szCs w:val="16"/>
        </w:rPr>
      </w:pPr>
      <w:r w:rsidRPr="00B50568">
        <w:rPr>
          <w:rFonts w:ascii="Arial" w:eastAsia="Times New Roman" w:hAnsi="Arial" w:cs="Arial"/>
          <w:sz w:val="16"/>
          <w:szCs w:val="16"/>
        </w:rPr>
        <w:t>Grievances/complaints should be placed in writing and addressed to:</w:t>
      </w:r>
    </w:p>
    <w:p w:rsidR="00B50568" w:rsidRPr="00B50568" w:rsidRDefault="00B50568" w:rsidP="00482AA5">
      <w:pPr>
        <w:pStyle w:val="ListParagraph"/>
        <w:numPr>
          <w:ilvl w:val="0"/>
          <w:numId w:val="14"/>
        </w:numPr>
        <w:spacing w:after="120" w:line="240" w:lineRule="auto"/>
        <w:jc w:val="both"/>
        <w:rPr>
          <w:rFonts w:ascii="Arial" w:eastAsia="Times New Roman" w:hAnsi="Arial" w:cs="Arial"/>
          <w:sz w:val="16"/>
          <w:szCs w:val="16"/>
        </w:rPr>
      </w:pPr>
      <w:r w:rsidRPr="00B50568">
        <w:rPr>
          <w:rFonts w:ascii="Arial" w:eastAsia="Times New Roman" w:hAnsi="Arial" w:cs="Arial"/>
          <w:sz w:val="16"/>
          <w:szCs w:val="16"/>
        </w:rPr>
        <w:t xml:space="preserve">Team Leader Family Day Care </w:t>
      </w:r>
    </w:p>
    <w:p w:rsidR="00B50568" w:rsidRPr="00B50568" w:rsidRDefault="00B50568" w:rsidP="00482AA5">
      <w:pPr>
        <w:pStyle w:val="ListParagraph"/>
        <w:numPr>
          <w:ilvl w:val="1"/>
          <w:numId w:val="14"/>
        </w:numPr>
        <w:spacing w:after="120" w:line="240" w:lineRule="auto"/>
        <w:jc w:val="both"/>
        <w:rPr>
          <w:rFonts w:ascii="Arial" w:eastAsia="Times New Roman" w:hAnsi="Arial" w:cs="Arial"/>
          <w:sz w:val="16"/>
          <w:szCs w:val="16"/>
        </w:rPr>
      </w:pPr>
      <w:r w:rsidRPr="00B50568">
        <w:rPr>
          <w:rFonts w:ascii="Arial" w:eastAsia="Times New Roman" w:hAnsi="Arial" w:cs="Arial"/>
          <w:sz w:val="16"/>
          <w:szCs w:val="16"/>
        </w:rPr>
        <w:t xml:space="preserve">Surf Coast Shire Council </w:t>
      </w:r>
    </w:p>
    <w:p w:rsidR="00B50568" w:rsidRPr="00B50568" w:rsidRDefault="00B50568" w:rsidP="00482AA5">
      <w:pPr>
        <w:pStyle w:val="ListParagraph"/>
        <w:numPr>
          <w:ilvl w:val="1"/>
          <w:numId w:val="14"/>
        </w:numPr>
        <w:spacing w:after="120" w:line="240" w:lineRule="auto"/>
        <w:jc w:val="both"/>
        <w:rPr>
          <w:rFonts w:ascii="Arial" w:eastAsia="Times New Roman" w:hAnsi="Arial" w:cs="Arial"/>
          <w:sz w:val="16"/>
          <w:szCs w:val="16"/>
        </w:rPr>
      </w:pPr>
      <w:r w:rsidRPr="00B50568">
        <w:rPr>
          <w:rFonts w:ascii="Arial" w:eastAsia="Times New Roman" w:hAnsi="Arial" w:cs="Arial"/>
          <w:sz w:val="16"/>
          <w:szCs w:val="16"/>
        </w:rPr>
        <w:t xml:space="preserve">PO Box 350, Torquay VIC 3228 </w:t>
      </w:r>
    </w:p>
    <w:p w:rsidR="00B50568" w:rsidRPr="00B50568" w:rsidRDefault="00E95550" w:rsidP="00482AA5">
      <w:pPr>
        <w:pStyle w:val="ListParagraph"/>
        <w:numPr>
          <w:ilvl w:val="1"/>
          <w:numId w:val="14"/>
        </w:numPr>
        <w:spacing w:after="120" w:line="240" w:lineRule="auto"/>
        <w:jc w:val="both"/>
        <w:rPr>
          <w:rFonts w:ascii="Arial" w:eastAsia="Times New Roman" w:hAnsi="Arial" w:cs="Arial"/>
          <w:sz w:val="16"/>
          <w:szCs w:val="16"/>
        </w:rPr>
      </w:pPr>
      <w:hyperlink r:id="rId23" w:history="1">
        <w:r w:rsidR="00B50568" w:rsidRPr="00B50568">
          <w:rPr>
            <w:rStyle w:val="Hyperlink"/>
            <w:rFonts w:ascii="Arial" w:eastAsia="Times New Roman" w:hAnsi="Arial" w:cs="Arial"/>
            <w:sz w:val="16"/>
            <w:szCs w:val="16"/>
          </w:rPr>
          <w:t>familydaycare@surfcoast.vic.gov.au</w:t>
        </w:r>
      </w:hyperlink>
    </w:p>
    <w:p w:rsidR="00B50568" w:rsidRPr="00B50568" w:rsidRDefault="00B50568" w:rsidP="00482AA5">
      <w:pPr>
        <w:pStyle w:val="ListParagraph"/>
        <w:numPr>
          <w:ilvl w:val="0"/>
          <w:numId w:val="14"/>
        </w:numPr>
        <w:spacing w:after="120" w:line="240" w:lineRule="auto"/>
        <w:jc w:val="both"/>
        <w:rPr>
          <w:rFonts w:ascii="Arial" w:eastAsia="Times New Roman" w:hAnsi="Arial" w:cs="Arial"/>
          <w:sz w:val="16"/>
          <w:szCs w:val="16"/>
        </w:rPr>
      </w:pPr>
      <w:r w:rsidRPr="00B50568">
        <w:rPr>
          <w:rFonts w:ascii="Arial" w:eastAsia="Times New Roman" w:hAnsi="Arial" w:cs="Arial"/>
          <w:sz w:val="16"/>
          <w:szCs w:val="16"/>
        </w:rPr>
        <w:t>Alternatively please email your complaints to </w:t>
      </w:r>
      <w:hyperlink r:id="rId24" w:history="1">
        <w:r w:rsidRPr="00B50568">
          <w:rPr>
            <w:rFonts w:ascii="Arial" w:eastAsia="Times New Roman" w:hAnsi="Arial" w:cs="Arial"/>
            <w:sz w:val="16"/>
            <w:szCs w:val="16"/>
          </w:rPr>
          <w:t>info@surfcoast.vic.gov.au</w:t>
        </w:r>
      </w:hyperlink>
      <w:r w:rsidRPr="00B50568">
        <w:rPr>
          <w:rFonts w:ascii="Arial" w:eastAsia="Times New Roman" w:hAnsi="Arial" w:cs="Arial"/>
          <w:sz w:val="16"/>
          <w:szCs w:val="16"/>
        </w:rPr>
        <w:t> or call 5261 0600 to have them recorded and answered. </w:t>
      </w:r>
    </w:p>
    <w:p w:rsidR="00B50568" w:rsidRPr="00B50568" w:rsidRDefault="00B50568" w:rsidP="00482AA5">
      <w:pPr>
        <w:spacing w:after="120" w:line="240" w:lineRule="auto"/>
        <w:jc w:val="both"/>
        <w:rPr>
          <w:rFonts w:ascii="Arial" w:eastAsia="Times New Roman" w:hAnsi="Arial" w:cs="Arial"/>
          <w:sz w:val="16"/>
          <w:szCs w:val="16"/>
        </w:rPr>
      </w:pPr>
      <w:r w:rsidRPr="00B50568">
        <w:rPr>
          <w:rFonts w:ascii="Arial" w:eastAsia="Times New Roman" w:hAnsi="Arial" w:cs="Arial"/>
          <w:sz w:val="16"/>
          <w:szCs w:val="16"/>
        </w:rPr>
        <w:t>All grievances/complaints will be acted upon in accordance with Surf Coast Shire Council policies and procedures.</w:t>
      </w:r>
    </w:p>
    <w:p w:rsidR="00B50568" w:rsidRPr="00B50568" w:rsidRDefault="00B50568" w:rsidP="00482AA5">
      <w:pPr>
        <w:spacing w:after="120" w:line="240" w:lineRule="auto"/>
        <w:jc w:val="both"/>
        <w:rPr>
          <w:rFonts w:ascii="Arial" w:eastAsia="Times New Roman" w:hAnsi="Arial" w:cs="Arial"/>
          <w:sz w:val="16"/>
          <w:szCs w:val="16"/>
        </w:rPr>
      </w:pPr>
      <w:r w:rsidRPr="00B50568">
        <w:rPr>
          <w:rFonts w:ascii="Arial" w:eastAsia="Times New Roman" w:hAnsi="Arial" w:cs="Arial"/>
          <w:sz w:val="16"/>
          <w:szCs w:val="16"/>
        </w:rPr>
        <w:t>Alternatively complaints can be made directly to:</w:t>
      </w:r>
    </w:p>
    <w:p w:rsidR="00B50568" w:rsidRPr="00B50568" w:rsidRDefault="00B50568" w:rsidP="00482AA5">
      <w:pPr>
        <w:spacing w:after="0" w:line="240" w:lineRule="auto"/>
        <w:ind w:left="720"/>
        <w:jc w:val="both"/>
        <w:rPr>
          <w:rFonts w:ascii="Arial" w:eastAsia="Times New Roman" w:hAnsi="Arial" w:cs="Arial"/>
          <w:sz w:val="16"/>
          <w:szCs w:val="16"/>
        </w:rPr>
      </w:pPr>
      <w:r w:rsidRPr="00B50568">
        <w:rPr>
          <w:rFonts w:ascii="Arial" w:eastAsia="Times New Roman" w:hAnsi="Arial" w:cs="Arial"/>
          <w:sz w:val="16"/>
          <w:szCs w:val="16"/>
        </w:rPr>
        <w:t>Department of Education and Training (DET)</w:t>
      </w:r>
    </w:p>
    <w:p w:rsidR="00B50568" w:rsidRPr="00B50568" w:rsidRDefault="00B50568" w:rsidP="00482AA5">
      <w:pPr>
        <w:spacing w:after="0" w:line="240" w:lineRule="auto"/>
        <w:ind w:left="720"/>
        <w:jc w:val="both"/>
        <w:rPr>
          <w:rFonts w:ascii="Arial" w:eastAsia="Times New Roman" w:hAnsi="Arial" w:cs="Arial"/>
          <w:sz w:val="16"/>
          <w:szCs w:val="16"/>
        </w:rPr>
      </w:pPr>
      <w:r w:rsidRPr="00B50568">
        <w:rPr>
          <w:rFonts w:ascii="Arial" w:eastAsia="Times New Roman" w:hAnsi="Arial" w:cs="Arial"/>
          <w:sz w:val="16"/>
          <w:szCs w:val="16"/>
        </w:rPr>
        <w:t>PH: 0352155136</w:t>
      </w:r>
    </w:p>
    <w:p w:rsidR="00B50568" w:rsidRPr="00B50568" w:rsidRDefault="00B50568" w:rsidP="00482AA5">
      <w:pPr>
        <w:spacing w:after="0" w:line="240" w:lineRule="auto"/>
        <w:ind w:left="720"/>
        <w:jc w:val="both"/>
        <w:rPr>
          <w:rFonts w:ascii="Arial" w:eastAsia="Times New Roman" w:hAnsi="Arial" w:cs="Arial"/>
          <w:sz w:val="16"/>
          <w:szCs w:val="16"/>
        </w:rPr>
      </w:pPr>
      <w:r w:rsidRPr="00B50568">
        <w:rPr>
          <w:rFonts w:ascii="Arial" w:eastAsia="Times New Roman" w:hAnsi="Arial" w:cs="Arial"/>
          <w:sz w:val="16"/>
          <w:szCs w:val="16"/>
        </w:rPr>
        <w:t>75 High Street, Belmont, Vic, 3216</w:t>
      </w:r>
    </w:p>
    <w:p w:rsidR="00B63B7A" w:rsidRDefault="00B63B7A" w:rsidP="00C273B9">
      <w:pPr>
        <w:widowControl w:val="0"/>
        <w:spacing w:before="34" w:after="0" w:line="240" w:lineRule="auto"/>
        <w:ind w:right="167"/>
        <w:rPr>
          <w:rFonts w:ascii="Swis721 BT" w:eastAsia="Swis721 BT" w:hAnsi="Swis721 BT" w:cs="Swis721 BT"/>
          <w:i/>
          <w:sz w:val="16"/>
          <w:szCs w:val="16"/>
          <w:lang w:val="en-US"/>
        </w:rPr>
      </w:pPr>
    </w:p>
    <w:p w:rsidR="00C273B9" w:rsidRDefault="00C273B9" w:rsidP="00C273B9">
      <w:pPr>
        <w:widowControl w:val="0"/>
        <w:spacing w:before="34" w:after="0" w:line="240" w:lineRule="auto"/>
        <w:ind w:right="167"/>
        <w:rPr>
          <w:rFonts w:ascii="Swis721 BT" w:eastAsia="Swis721 BT" w:hAnsi="Swis721 BT" w:cs="Swis721 BT"/>
          <w:i/>
          <w:sz w:val="16"/>
          <w:szCs w:val="16"/>
          <w:lang w:val="en-US"/>
        </w:rPr>
      </w:pPr>
      <w:r w:rsidRPr="00F9553C">
        <w:rPr>
          <w:rFonts w:ascii="Swis721 BT" w:eastAsia="Swis721 BT" w:hAnsi="Swis721 BT" w:cs="Swis721 BT"/>
          <w:i/>
          <w:sz w:val="16"/>
          <w:szCs w:val="16"/>
          <w:lang w:val="en-US"/>
        </w:rPr>
        <w:t>Privacy Statement: Surf Coast Shire Council considers that the responsible handling of personal information is a key aspect of democratic governance, and is strongly committed to protecting an individual's right to privacy. Council will comply with the Information Privacy Principles as set out in the Privacy and Data Protection Act 2014. The information will not be disclosed to any other party unless Coun</w:t>
      </w:r>
      <w:r>
        <w:rPr>
          <w:rFonts w:ascii="Swis721 BT" w:eastAsia="Swis721 BT" w:hAnsi="Swis721 BT" w:cs="Swis721 BT"/>
          <w:i/>
          <w:sz w:val="16"/>
          <w:szCs w:val="16"/>
          <w:lang w:val="en-US"/>
        </w:rPr>
        <w:t>cil is required to do so by law.</w:t>
      </w:r>
    </w:p>
    <w:p w:rsidR="00C273B9" w:rsidRDefault="00C273B9"/>
    <w:sectPr w:rsidR="00C273B9" w:rsidSect="00A97AF1">
      <w:foot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550" w:rsidRDefault="00E95550" w:rsidP="00F0126D">
      <w:pPr>
        <w:spacing w:after="0" w:line="240" w:lineRule="auto"/>
      </w:pPr>
      <w:r>
        <w:separator/>
      </w:r>
    </w:p>
  </w:endnote>
  <w:endnote w:type="continuationSeparator" w:id="0">
    <w:p w:rsidR="00E95550" w:rsidRDefault="00E95550" w:rsidP="00F01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wis721 BT">
    <w:panose1 w:val="020B0504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D20" w:rsidRDefault="00186D20">
    <w:pPr>
      <w:pStyle w:val="Footer"/>
      <w:pBdr>
        <w:top w:val="thinThickSmallGap" w:sz="24" w:space="1" w:color="622423" w:themeColor="accent2" w:themeShade="7F"/>
      </w:pBdr>
      <w:rPr>
        <w:rFonts w:asciiTheme="majorHAnsi" w:eastAsiaTheme="majorEastAsia" w:hAnsiTheme="majorHAnsi" w:cstheme="majorBidi"/>
      </w:rPr>
    </w:pPr>
    <w:r w:rsidRPr="00186D20">
      <w:rPr>
        <w:rFonts w:ascii="Arial" w:eastAsiaTheme="majorEastAsia" w:hAnsi="Arial" w:cs="Arial"/>
        <w:sz w:val="16"/>
        <w:szCs w:val="16"/>
      </w:rPr>
      <w:t>D18/142773</w:t>
    </w:r>
    <w:r w:rsidRPr="00186D20">
      <w:rPr>
        <w:rFonts w:ascii="Arial" w:eastAsiaTheme="majorEastAsia" w:hAnsi="Arial" w:cs="Arial"/>
        <w:sz w:val="16"/>
        <w:szCs w:val="16"/>
      </w:rPr>
      <w:ptab w:relativeTo="margin" w:alignment="right" w:leader="none"/>
    </w:r>
    <w:r w:rsidRPr="00186D20">
      <w:rPr>
        <w:rFonts w:ascii="Arial" w:eastAsiaTheme="majorEastAsia" w:hAnsi="Arial" w:cs="Arial"/>
        <w:sz w:val="16"/>
        <w:szCs w:val="16"/>
      </w:rPr>
      <w:t>Page</w:t>
    </w:r>
    <w:r>
      <w:rPr>
        <w:rFonts w:asciiTheme="majorHAnsi" w:eastAsiaTheme="majorEastAsia" w:hAnsiTheme="majorHAnsi" w:cstheme="majorBidi"/>
      </w:rPr>
      <w:t xml:space="preserve"> </w:t>
    </w:r>
    <w:r w:rsidRPr="00186D20">
      <w:rPr>
        <w:rFonts w:ascii="Arial" w:eastAsiaTheme="minorEastAsia" w:hAnsi="Arial" w:cs="Arial"/>
        <w:sz w:val="16"/>
        <w:szCs w:val="16"/>
      </w:rPr>
      <w:fldChar w:fldCharType="begin"/>
    </w:r>
    <w:r w:rsidRPr="00186D20">
      <w:rPr>
        <w:rFonts w:ascii="Arial" w:hAnsi="Arial" w:cs="Arial"/>
        <w:sz w:val="16"/>
        <w:szCs w:val="16"/>
      </w:rPr>
      <w:instrText xml:space="preserve"> PAGE   \* MERGEFORMAT </w:instrText>
    </w:r>
    <w:r w:rsidRPr="00186D20">
      <w:rPr>
        <w:rFonts w:ascii="Arial" w:eastAsiaTheme="minorEastAsia" w:hAnsi="Arial" w:cs="Arial"/>
        <w:sz w:val="16"/>
        <w:szCs w:val="16"/>
      </w:rPr>
      <w:fldChar w:fldCharType="separate"/>
    </w:r>
    <w:r w:rsidR="001635EC" w:rsidRPr="001635EC">
      <w:rPr>
        <w:rFonts w:ascii="Arial" w:eastAsiaTheme="majorEastAsia" w:hAnsi="Arial" w:cs="Arial"/>
        <w:noProof/>
        <w:sz w:val="16"/>
        <w:szCs w:val="16"/>
      </w:rPr>
      <w:t>1</w:t>
    </w:r>
    <w:r w:rsidRPr="00186D20">
      <w:rPr>
        <w:rFonts w:ascii="Arial" w:eastAsiaTheme="majorEastAsia" w:hAnsi="Arial" w:cs="Arial"/>
        <w:noProof/>
        <w:sz w:val="16"/>
        <w:szCs w:val="16"/>
      </w:rPr>
      <w:fldChar w:fldCharType="end"/>
    </w:r>
  </w:p>
  <w:p w:rsidR="00F0126D" w:rsidRDefault="00F01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550" w:rsidRDefault="00E95550" w:rsidP="00F0126D">
      <w:pPr>
        <w:spacing w:after="0" w:line="240" w:lineRule="auto"/>
      </w:pPr>
      <w:r>
        <w:separator/>
      </w:r>
    </w:p>
  </w:footnote>
  <w:footnote w:type="continuationSeparator" w:id="0">
    <w:p w:rsidR="00E95550" w:rsidRDefault="00E95550" w:rsidP="00F012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C7BD0"/>
    <w:multiLevelType w:val="hybridMultilevel"/>
    <w:tmpl w:val="41049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45D30B3"/>
    <w:multiLevelType w:val="hybridMultilevel"/>
    <w:tmpl w:val="0A3286A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nsid w:val="29FF4E63"/>
    <w:multiLevelType w:val="hybridMultilevel"/>
    <w:tmpl w:val="F732C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4810273"/>
    <w:multiLevelType w:val="hybridMultilevel"/>
    <w:tmpl w:val="4B6A9948"/>
    <w:lvl w:ilvl="0" w:tplc="5CBC0058">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4902D4C"/>
    <w:multiLevelType w:val="hybridMultilevel"/>
    <w:tmpl w:val="DC3813F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nsid w:val="3E26088F"/>
    <w:multiLevelType w:val="hybridMultilevel"/>
    <w:tmpl w:val="EA36C9DA"/>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1A50D46"/>
    <w:multiLevelType w:val="hybridMultilevel"/>
    <w:tmpl w:val="B9B85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2C554C1"/>
    <w:multiLevelType w:val="hybridMultilevel"/>
    <w:tmpl w:val="537C5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9481639"/>
    <w:multiLevelType w:val="hybridMultilevel"/>
    <w:tmpl w:val="8098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F914292"/>
    <w:multiLevelType w:val="hybridMultilevel"/>
    <w:tmpl w:val="2034B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08968F6"/>
    <w:multiLevelType w:val="hybridMultilevel"/>
    <w:tmpl w:val="C152F29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2FA77F7"/>
    <w:multiLevelType w:val="hybridMultilevel"/>
    <w:tmpl w:val="3F88A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5056E11"/>
    <w:multiLevelType w:val="hybridMultilevel"/>
    <w:tmpl w:val="B94C115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nsid w:val="5DAC6C88"/>
    <w:multiLevelType w:val="singleLevel"/>
    <w:tmpl w:val="0C090001"/>
    <w:lvl w:ilvl="0">
      <w:start w:val="1"/>
      <w:numFmt w:val="bullet"/>
      <w:lvlText w:val=""/>
      <w:lvlJc w:val="left"/>
      <w:pPr>
        <w:ind w:left="720" w:hanging="360"/>
      </w:pPr>
      <w:rPr>
        <w:rFonts w:ascii="Symbol" w:hAnsi="Symbol" w:hint="default"/>
      </w:rPr>
    </w:lvl>
  </w:abstractNum>
  <w:abstractNum w:abstractNumId="14">
    <w:nsid w:val="6C0C5C7A"/>
    <w:multiLevelType w:val="hybridMultilevel"/>
    <w:tmpl w:val="F56CB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CB10128"/>
    <w:multiLevelType w:val="hybridMultilevel"/>
    <w:tmpl w:val="B802B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E6E4108"/>
    <w:multiLevelType w:val="hybridMultilevel"/>
    <w:tmpl w:val="13DE760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7E3A425C"/>
    <w:multiLevelType w:val="hybridMultilevel"/>
    <w:tmpl w:val="2B188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4"/>
  </w:num>
  <w:num w:numId="4">
    <w:abstractNumId w:val="15"/>
  </w:num>
  <w:num w:numId="5">
    <w:abstractNumId w:val="6"/>
  </w:num>
  <w:num w:numId="6">
    <w:abstractNumId w:val="12"/>
  </w:num>
  <w:num w:numId="7">
    <w:abstractNumId w:val="1"/>
  </w:num>
  <w:num w:numId="8">
    <w:abstractNumId w:val="4"/>
  </w:num>
  <w:num w:numId="9">
    <w:abstractNumId w:val="16"/>
  </w:num>
  <w:num w:numId="10">
    <w:abstractNumId w:val="11"/>
  </w:num>
  <w:num w:numId="11">
    <w:abstractNumId w:val="13"/>
  </w:num>
  <w:num w:numId="12">
    <w:abstractNumId w:val="9"/>
  </w:num>
  <w:num w:numId="13">
    <w:abstractNumId w:val="17"/>
  </w:num>
  <w:num w:numId="14">
    <w:abstractNumId w:val="3"/>
  </w:num>
  <w:num w:numId="15">
    <w:abstractNumId w:val="5"/>
  </w:num>
  <w:num w:numId="16">
    <w:abstractNumId w:val="8"/>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F1"/>
    <w:rsid w:val="00034E02"/>
    <w:rsid w:val="00046C34"/>
    <w:rsid w:val="000C634F"/>
    <w:rsid w:val="001635EC"/>
    <w:rsid w:val="00173773"/>
    <w:rsid w:val="00186D20"/>
    <w:rsid w:val="001904AC"/>
    <w:rsid w:val="0019085F"/>
    <w:rsid w:val="001E741B"/>
    <w:rsid w:val="001F4798"/>
    <w:rsid w:val="00202E08"/>
    <w:rsid w:val="00212393"/>
    <w:rsid w:val="0022682B"/>
    <w:rsid w:val="00234033"/>
    <w:rsid w:val="00247887"/>
    <w:rsid w:val="00250E0F"/>
    <w:rsid w:val="00321040"/>
    <w:rsid w:val="00322A54"/>
    <w:rsid w:val="00332A9A"/>
    <w:rsid w:val="0033447C"/>
    <w:rsid w:val="00383802"/>
    <w:rsid w:val="003863EF"/>
    <w:rsid w:val="003D5394"/>
    <w:rsid w:val="003D7942"/>
    <w:rsid w:val="00402B51"/>
    <w:rsid w:val="00453350"/>
    <w:rsid w:val="004733EE"/>
    <w:rsid w:val="00482AA5"/>
    <w:rsid w:val="00531E0D"/>
    <w:rsid w:val="005A1434"/>
    <w:rsid w:val="005A7F23"/>
    <w:rsid w:val="005B7A55"/>
    <w:rsid w:val="005E4667"/>
    <w:rsid w:val="005F66C5"/>
    <w:rsid w:val="00611DB4"/>
    <w:rsid w:val="00616AEC"/>
    <w:rsid w:val="00640C30"/>
    <w:rsid w:val="00703B12"/>
    <w:rsid w:val="007461C3"/>
    <w:rsid w:val="0078384F"/>
    <w:rsid w:val="008218F7"/>
    <w:rsid w:val="008A0B49"/>
    <w:rsid w:val="009356B3"/>
    <w:rsid w:val="00981216"/>
    <w:rsid w:val="009B6728"/>
    <w:rsid w:val="009C0528"/>
    <w:rsid w:val="00A26552"/>
    <w:rsid w:val="00A41D24"/>
    <w:rsid w:val="00A75F8D"/>
    <w:rsid w:val="00A97AF1"/>
    <w:rsid w:val="00AA7325"/>
    <w:rsid w:val="00AE69AF"/>
    <w:rsid w:val="00AF6B46"/>
    <w:rsid w:val="00B252D5"/>
    <w:rsid w:val="00B50568"/>
    <w:rsid w:val="00B63B7A"/>
    <w:rsid w:val="00C273B9"/>
    <w:rsid w:val="00C652E4"/>
    <w:rsid w:val="00C929F6"/>
    <w:rsid w:val="00DB2446"/>
    <w:rsid w:val="00DC60AB"/>
    <w:rsid w:val="00DD3BFC"/>
    <w:rsid w:val="00E17863"/>
    <w:rsid w:val="00E83730"/>
    <w:rsid w:val="00E95550"/>
    <w:rsid w:val="00F0126D"/>
    <w:rsid w:val="00F02B13"/>
    <w:rsid w:val="00F64410"/>
    <w:rsid w:val="00FB13B3"/>
    <w:rsid w:val="00FE69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568"/>
  </w:style>
  <w:style w:type="paragraph" w:styleId="Heading1">
    <w:name w:val="heading 1"/>
    <w:basedOn w:val="Normal"/>
    <w:next w:val="Normal"/>
    <w:link w:val="Heading1Char"/>
    <w:uiPriority w:val="9"/>
    <w:qFormat/>
    <w:rsid w:val="00A97A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BodyText"/>
    <w:link w:val="Heading3Char"/>
    <w:qFormat/>
    <w:rsid w:val="00A97AF1"/>
    <w:pPr>
      <w:spacing w:before="300" w:after="120" w:line="240" w:lineRule="auto"/>
      <w:outlineLvl w:val="2"/>
    </w:pPr>
    <w:rPr>
      <w:rFonts w:asciiTheme="majorHAnsi" w:eastAsia="Times New Roman" w:hAnsiTheme="majorHAnsi" w:cs="Times New Roman"/>
      <w:i/>
      <w:color w:val="1F497D" w:themeColor="text2"/>
      <w:spacing w:val="6"/>
      <w:sz w:val="20"/>
      <w:szCs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97AF1"/>
    <w:rPr>
      <w:rFonts w:asciiTheme="majorHAnsi" w:eastAsia="Times New Roman" w:hAnsiTheme="majorHAnsi" w:cs="Times New Roman"/>
      <w:i/>
      <w:color w:val="1F497D" w:themeColor="text2"/>
      <w:spacing w:val="6"/>
      <w:sz w:val="20"/>
      <w:szCs w:val="18"/>
      <w:lang w:eastAsia="en-AU"/>
    </w:rPr>
  </w:style>
  <w:style w:type="character" w:styleId="Emphasis">
    <w:name w:val="Emphasis"/>
    <w:basedOn w:val="DefaultParagraphFont"/>
    <w:qFormat/>
    <w:rsid w:val="00A97AF1"/>
    <w:rPr>
      <w:i/>
      <w:iCs/>
    </w:rPr>
  </w:style>
  <w:style w:type="paragraph" w:styleId="BodyText">
    <w:name w:val="Body Text"/>
    <w:basedOn w:val="Normal"/>
    <w:link w:val="BodyTextChar"/>
    <w:uiPriority w:val="99"/>
    <w:semiHidden/>
    <w:unhideWhenUsed/>
    <w:rsid w:val="00A97AF1"/>
    <w:pPr>
      <w:spacing w:after="120"/>
    </w:pPr>
  </w:style>
  <w:style w:type="character" w:customStyle="1" w:styleId="BodyTextChar">
    <w:name w:val="Body Text Char"/>
    <w:basedOn w:val="DefaultParagraphFont"/>
    <w:link w:val="BodyText"/>
    <w:uiPriority w:val="99"/>
    <w:semiHidden/>
    <w:rsid w:val="00A97AF1"/>
  </w:style>
  <w:style w:type="character" w:customStyle="1" w:styleId="Heading1Char">
    <w:name w:val="Heading 1 Char"/>
    <w:basedOn w:val="DefaultParagraphFont"/>
    <w:link w:val="Heading1"/>
    <w:uiPriority w:val="9"/>
    <w:rsid w:val="00A97AF1"/>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A97AF1"/>
    <w:pPr>
      <w:spacing w:after="0" w:line="200" w:lineRule="exact"/>
      <w:ind w:left="113" w:right="113"/>
    </w:pPr>
    <w:rPr>
      <w:rFonts w:eastAsia="Times New Roman" w:cs="Times New Roman"/>
      <w:sz w:val="16"/>
      <w:szCs w:val="18"/>
      <w:lang w:eastAsia="en-AU"/>
    </w:rPr>
    <w:tblPr>
      <w:tblBorders>
        <w:top w:val="single" w:sz="4" w:space="0" w:color="8ACED7"/>
        <w:bottom w:val="single" w:sz="4" w:space="0" w:color="8ACED7"/>
        <w:insideH w:val="single" w:sz="4" w:space="0" w:color="8ACED7"/>
      </w:tblBorders>
      <w:tblCellMar>
        <w:left w:w="0" w:type="dxa"/>
        <w:bottom w:w="79" w:type="dxa"/>
        <w:right w:w="0" w:type="dxa"/>
      </w:tblCellMar>
    </w:tblPr>
    <w:tcPr>
      <w:vAlign w:val="center"/>
    </w:tcPr>
    <w:tblStylePr w:type="firstRow">
      <w:pPr>
        <w:wordWrap/>
        <w:spacing w:beforeLines="0" w:beforeAutospacing="0" w:afterLines="0" w:afterAutospacing="0" w:line="180" w:lineRule="exact"/>
        <w:jc w:val="left"/>
      </w:pPr>
      <w:rPr>
        <w:rFonts w:ascii="Calibri" w:hAnsi="Calibri"/>
        <w:b/>
        <w:caps/>
        <w:smallCaps w:val="0"/>
        <w:color w:val="FFFFFF"/>
        <w:spacing w:val="6"/>
        <w:sz w:val="22"/>
      </w:rPr>
      <w:tblPr/>
      <w:trPr>
        <w:tblHeader/>
      </w:trPr>
      <w:tcPr>
        <w:shd w:val="clear" w:color="auto" w:fill="8ACED7"/>
        <w:tcMar>
          <w:top w:w="40" w:type="dxa"/>
          <w:left w:w="0" w:type="nil"/>
          <w:bottom w:w="45" w:type="dxa"/>
          <w:right w:w="0" w:type="nil"/>
        </w:tcMar>
      </w:tcPr>
    </w:tblStylePr>
    <w:tblStylePr w:type="firstCol">
      <w:pPr>
        <w:jc w:val="left"/>
      </w:pPr>
      <w:rPr>
        <w:b/>
        <w:caps/>
        <w:smallCaps w:val="0"/>
      </w:rPr>
      <w:tblPr/>
      <w:tcPr>
        <w:vAlign w:val="center"/>
      </w:tcPr>
    </w:tblStylePr>
  </w:style>
  <w:style w:type="table" w:styleId="TableGrid">
    <w:name w:val="Table Grid"/>
    <w:basedOn w:val="TableNormal"/>
    <w:uiPriority w:val="59"/>
    <w:rsid w:val="00A97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682B"/>
    <w:pPr>
      <w:ind w:left="720"/>
      <w:contextualSpacing/>
    </w:pPr>
  </w:style>
  <w:style w:type="character" w:styleId="Hyperlink">
    <w:name w:val="Hyperlink"/>
    <w:basedOn w:val="DefaultParagraphFont"/>
    <w:uiPriority w:val="99"/>
    <w:unhideWhenUsed/>
    <w:rsid w:val="001E741B"/>
    <w:rPr>
      <w:color w:val="0000FF" w:themeColor="hyperlink"/>
      <w:u w:val="single"/>
    </w:rPr>
  </w:style>
  <w:style w:type="paragraph" w:styleId="Header">
    <w:name w:val="header"/>
    <w:basedOn w:val="Normal"/>
    <w:link w:val="HeaderChar"/>
    <w:uiPriority w:val="99"/>
    <w:unhideWhenUsed/>
    <w:rsid w:val="00F012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26D"/>
  </w:style>
  <w:style w:type="paragraph" w:styleId="Footer">
    <w:name w:val="footer"/>
    <w:basedOn w:val="Normal"/>
    <w:link w:val="FooterChar"/>
    <w:uiPriority w:val="99"/>
    <w:unhideWhenUsed/>
    <w:rsid w:val="00F01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26D"/>
  </w:style>
  <w:style w:type="paragraph" w:styleId="BalloonText">
    <w:name w:val="Balloon Text"/>
    <w:basedOn w:val="Normal"/>
    <w:link w:val="BalloonTextChar"/>
    <w:uiPriority w:val="99"/>
    <w:semiHidden/>
    <w:unhideWhenUsed/>
    <w:rsid w:val="00DC6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0AB"/>
    <w:rPr>
      <w:rFonts w:ascii="Tahoma" w:hAnsi="Tahoma" w:cs="Tahoma"/>
      <w:sz w:val="16"/>
      <w:szCs w:val="16"/>
    </w:rPr>
  </w:style>
  <w:style w:type="character" w:styleId="CommentReference">
    <w:name w:val="annotation reference"/>
    <w:basedOn w:val="DefaultParagraphFont"/>
    <w:uiPriority w:val="99"/>
    <w:semiHidden/>
    <w:unhideWhenUsed/>
    <w:rsid w:val="00234033"/>
    <w:rPr>
      <w:sz w:val="16"/>
      <w:szCs w:val="16"/>
    </w:rPr>
  </w:style>
  <w:style w:type="paragraph" w:styleId="CommentText">
    <w:name w:val="annotation text"/>
    <w:basedOn w:val="Normal"/>
    <w:link w:val="CommentTextChar"/>
    <w:uiPriority w:val="99"/>
    <w:semiHidden/>
    <w:unhideWhenUsed/>
    <w:rsid w:val="00234033"/>
    <w:pPr>
      <w:spacing w:line="240" w:lineRule="auto"/>
    </w:pPr>
    <w:rPr>
      <w:sz w:val="20"/>
      <w:szCs w:val="20"/>
    </w:rPr>
  </w:style>
  <w:style w:type="character" w:customStyle="1" w:styleId="CommentTextChar">
    <w:name w:val="Comment Text Char"/>
    <w:basedOn w:val="DefaultParagraphFont"/>
    <w:link w:val="CommentText"/>
    <w:uiPriority w:val="99"/>
    <w:semiHidden/>
    <w:rsid w:val="00234033"/>
    <w:rPr>
      <w:sz w:val="20"/>
      <w:szCs w:val="20"/>
    </w:rPr>
  </w:style>
  <w:style w:type="paragraph" w:styleId="CommentSubject">
    <w:name w:val="annotation subject"/>
    <w:basedOn w:val="CommentText"/>
    <w:next w:val="CommentText"/>
    <w:link w:val="CommentSubjectChar"/>
    <w:uiPriority w:val="99"/>
    <w:semiHidden/>
    <w:unhideWhenUsed/>
    <w:rsid w:val="00234033"/>
    <w:rPr>
      <w:b/>
      <w:bCs/>
    </w:rPr>
  </w:style>
  <w:style w:type="character" w:customStyle="1" w:styleId="CommentSubjectChar">
    <w:name w:val="Comment Subject Char"/>
    <w:basedOn w:val="CommentTextChar"/>
    <w:link w:val="CommentSubject"/>
    <w:uiPriority w:val="99"/>
    <w:semiHidden/>
    <w:rsid w:val="0023403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568"/>
  </w:style>
  <w:style w:type="paragraph" w:styleId="Heading1">
    <w:name w:val="heading 1"/>
    <w:basedOn w:val="Normal"/>
    <w:next w:val="Normal"/>
    <w:link w:val="Heading1Char"/>
    <w:uiPriority w:val="9"/>
    <w:qFormat/>
    <w:rsid w:val="00A97A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BodyText"/>
    <w:link w:val="Heading3Char"/>
    <w:qFormat/>
    <w:rsid w:val="00A97AF1"/>
    <w:pPr>
      <w:spacing w:before="300" w:after="120" w:line="240" w:lineRule="auto"/>
      <w:outlineLvl w:val="2"/>
    </w:pPr>
    <w:rPr>
      <w:rFonts w:asciiTheme="majorHAnsi" w:eastAsia="Times New Roman" w:hAnsiTheme="majorHAnsi" w:cs="Times New Roman"/>
      <w:i/>
      <w:color w:val="1F497D" w:themeColor="text2"/>
      <w:spacing w:val="6"/>
      <w:sz w:val="20"/>
      <w:szCs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97AF1"/>
    <w:rPr>
      <w:rFonts w:asciiTheme="majorHAnsi" w:eastAsia="Times New Roman" w:hAnsiTheme="majorHAnsi" w:cs="Times New Roman"/>
      <w:i/>
      <w:color w:val="1F497D" w:themeColor="text2"/>
      <w:spacing w:val="6"/>
      <w:sz w:val="20"/>
      <w:szCs w:val="18"/>
      <w:lang w:eastAsia="en-AU"/>
    </w:rPr>
  </w:style>
  <w:style w:type="character" w:styleId="Emphasis">
    <w:name w:val="Emphasis"/>
    <w:basedOn w:val="DefaultParagraphFont"/>
    <w:qFormat/>
    <w:rsid w:val="00A97AF1"/>
    <w:rPr>
      <w:i/>
      <w:iCs/>
    </w:rPr>
  </w:style>
  <w:style w:type="paragraph" w:styleId="BodyText">
    <w:name w:val="Body Text"/>
    <w:basedOn w:val="Normal"/>
    <w:link w:val="BodyTextChar"/>
    <w:uiPriority w:val="99"/>
    <w:semiHidden/>
    <w:unhideWhenUsed/>
    <w:rsid w:val="00A97AF1"/>
    <w:pPr>
      <w:spacing w:after="120"/>
    </w:pPr>
  </w:style>
  <w:style w:type="character" w:customStyle="1" w:styleId="BodyTextChar">
    <w:name w:val="Body Text Char"/>
    <w:basedOn w:val="DefaultParagraphFont"/>
    <w:link w:val="BodyText"/>
    <w:uiPriority w:val="99"/>
    <w:semiHidden/>
    <w:rsid w:val="00A97AF1"/>
  </w:style>
  <w:style w:type="character" w:customStyle="1" w:styleId="Heading1Char">
    <w:name w:val="Heading 1 Char"/>
    <w:basedOn w:val="DefaultParagraphFont"/>
    <w:link w:val="Heading1"/>
    <w:uiPriority w:val="9"/>
    <w:rsid w:val="00A97AF1"/>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A97AF1"/>
    <w:pPr>
      <w:spacing w:after="0" w:line="200" w:lineRule="exact"/>
      <w:ind w:left="113" w:right="113"/>
    </w:pPr>
    <w:rPr>
      <w:rFonts w:eastAsia="Times New Roman" w:cs="Times New Roman"/>
      <w:sz w:val="16"/>
      <w:szCs w:val="18"/>
      <w:lang w:eastAsia="en-AU"/>
    </w:rPr>
    <w:tblPr>
      <w:tblBorders>
        <w:top w:val="single" w:sz="4" w:space="0" w:color="8ACED7"/>
        <w:bottom w:val="single" w:sz="4" w:space="0" w:color="8ACED7"/>
        <w:insideH w:val="single" w:sz="4" w:space="0" w:color="8ACED7"/>
      </w:tblBorders>
      <w:tblCellMar>
        <w:left w:w="0" w:type="dxa"/>
        <w:bottom w:w="79" w:type="dxa"/>
        <w:right w:w="0" w:type="dxa"/>
      </w:tblCellMar>
    </w:tblPr>
    <w:tcPr>
      <w:vAlign w:val="center"/>
    </w:tcPr>
    <w:tblStylePr w:type="firstRow">
      <w:pPr>
        <w:wordWrap/>
        <w:spacing w:beforeLines="0" w:beforeAutospacing="0" w:afterLines="0" w:afterAutospacing="0" w:line="180" w:lineRule="exact"/>
        <w:jc w:val="left"/>
      </w:pPr>
      <w:rPr>
        <w:rFonts w:ascii="Calibri" w:hAnsi="Calibri"/>
        <w:b/>
        <w:caps/>
        <w:smallCaps w:val="0"/>
        <w:color w:val="FFFFFF"/>
        <w:spacing w:val="6"/>
        <w:sz w:val="22"/>
      </w:rPr>
      <w:tblPr/>
      <w:trPr>
        <w:tblHeader/>
      </w:trPr>
      <w:tcPr>
        <w:shd w:val="clear" w:color="auto" w:fill="8ACED7"/>
        <w:tcMar>
          <w:top w:w="40" w:type="dxa"/>
          <w:left w:w="0" w:type="nil"/>
          <w:bottom w:w="45" w:type="dxa"/>
          <w:right w:w="0" w:type="nil"/>
        </w:tcMar>
      </w:tcPr>
    </w:tblStylePr>
    <w:tblStylePr w:type="firstCol">
      <w:pPr>
        <w:jc w:val="left"/>
      </w:pPr>
      <w:rPr>
        <w:b/>
        <w:caps/>
        <w:smallCaps w:val="0"/>
      </w:rPr>
      <w:tblPr/>
      <w:tcPr>
        <w:vAlign w:val="center"/>
      </w:tcPr>
    </w:tblStylePr>
  </w:style>
  <w:style w:type="table" w:styleId="TableGrid">
    <w:name w:val="Table Grid"/>
    <w:basedOn w:val="TableNormal"/>
    <w:uiPriority w:val="59"/>
    <w:rsid w:val="00A97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682B"/>
    <w:pPr>
      <w:ind w:left="720"/>
      <w:contextualSpacing/>
    </w:pPr>
  </w:style>
  <w:style w:type="character" w:styleId="Hyperlink">
    <w:name w:val="Hyperlink"/>
    <w:basedOn w:val="DefaultParagraphFont"/>
    <w:uiPriority w:val="99"/>
    <w:unhideWhenUsed/>
    <w:rsid w:val="001E741B"/>
    <w:rPr>
      <w:color w:val="0000FF" w:themeColor="hyperlink"/>
      <w:u w:val="single"/>
    </w:rPr>
  </w:style>
  <w:style w:type="paragraph" w:styleId="Header">
    <w:name w:val="header"/>
    <w:basedOn w:val="Normal"/>
    <w:link w:val="HeaderChar"/>
    <w:uiPriority w:val="99"/>
    <w:unhideWhenUsed/>
    <w:rsid w:val="00F012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26D"/>
  </w:style>
  <w:style w:type="paragraph" w:styleId="Footer">
    <w:name w:val="footer"/>
    <w:basedOn w:val="Normal"/>
    <w:link w:val="FooterChar"/>
    <w:uiPriority w:val="99"/>
    <w:unhideWhenUsed/>
    <w:rsid w:val="00F01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26D"/>
  </w:style>
  <w:style w:type="paragraph" w:styleId="BalloonText">
    <w:name w:val="Balloon Text"/>
    <w:basedOn w:val="Normal"/>
    <w:link w:val="BalloonTextChar"/>
    <w:uiPriority w:val="99"/>
    <w:semiHidden/>
    <w:unhideWhenUsed/>
    <w:rsid w:val="00DC6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0AB"/>
    <w:rPr>
      <w:rFonts w:ascii="Tahoma" w:hAnsi="Tahoma" w:cs="Tahoma"/>
      <w:sz w:val="16"/>
      <w:szCs w:val="16"/>
    </w:rPr>
  </w:style>
  <w:style w:type="character" w:styleId="CommentReference">
    <w:name w:val="annotation reference"/>
    <w:basedOn w:val="DefaultParagraphFont"/>
    <w:uiPriority w:val="99"/>
    <w:semiHidden/>
    <w:unhideWhenUsed/>
    <w:rsid w:val="00234033"/>
    <w:rPr>
      <w:sz w:val="16"/>
      <w:szCs w:val="16"/>
    </w:rPr>
  </w:style>
  <w:style w:type="paragraph" w:styleId="CommentText">
    <w:name w:val="annotation text"/>
    <w:basedOn w:val="Normal"/>
    <w:link w:val="CommentTextChar"/>
    <w:uiPriority w:val="99"/>
    <w:semiHidden/>
    <w:unhideWhenUsed/>
    <w:rsid w:val="00234033"/>
    <w:pPr>
      <w:spacing w:line="240" w:lineRule="auto"/>
    </w:pPr>
    <w:rPr>
      <w:sz w:val="20"/>
      <w:szCs w:val="20"/>
    </w:rPr>
  </w:style>
  <w:style w:type="character" w:customStyle="1" w:styleId="CommentTextChar">
    <w:name w:val="Comment Text Char"/>
    <w:basedOn w:val="DefaultParagraphFont"/>
    <w:link w:val="CommentText"/>
    <w:uiPriority w:val="99"/>
    <w:semiHidden/>
    <w:rsid w:val="00234033"/>
    <w:rPr>
      <w:sz w:val="20"/>
      <w:szCs w:val="20"/>
    </w:rPr>
  </w:style>
  <w:style w:type="paragraph" w:styleId="CommentSubject">
    <w:name w:val="annotation subject"/>
    <w:basedOn w:val="CommentText"/>
    <w:next w:val="CommentText"/>
    <w:link w:val="CommentSubjectChar"/>
    <w:uiPriority w:val="99"/>
    <w:semiHidden/>
    <w:unhideWhenUsed/>
    <w:rsid w:val="00234033"/>
    <w:rPr>
      <w:b/>
      <w:bCs/>
    </w:rPr>
  </w:style>
  <w:style w:type="character" w:customStyle="1" w:styleId="CommentSubjectChar">
    <w:name w:val="Comment Subject Char"/>
    <w:basedOn w:val="CommentTextChar"/>
    <w:link w:val="CommentSubject"/>
    <w:uiPriority w:val="99"/>
    <w:semiHidden/>
    <w:rsid w:val="002340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umanservices.gov.au" TargetMode="External"/><Relationship Id="rId18" Type="http://schemas.openxmlformats.org/officeDocument/2006/relationships/hyperlink" Target="https://www.surfcoast.vic.gov.au/Community/Families-andchildren/child-care/family-day-care"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surfcoast.vic.gov.au/Community/Families-andchildren/Early-years-policies" TargetMode="External"/><Relationship Id="rId7" Type="http://schemas.openxmlformats.org/officeDocument/2006/relationships/endnotes" Target="endnotes.xml"/><Relationship Id="rId12" Type="http://schemas.openxmlformats.org/officeDocument/2006/relationships/hyperlink" Target="http://www.my.gov.au" TargetMode="External"/><Relationship Id="rId17" Type="http://schemas.openxmlformats.org/officeDocument/2006/relationships/hyperlink" Target="http://www.humanservices.gov.a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familydaycare@surfcoast.vic.gov.au" TargetMode="External"/><Relationship Id="rId20" Type="http://schemas.openxmlformats.org/officeDocument/2006/relationships/hyperlink" Target="http://www.humanservices.gov.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gov.au" TargetMode="External"/><Relationship Id="rId24" Type="http://schemas.openxmlformats.org/officeDocument/2006/relationships/hyperlink" Target="mailto:info@surfcoast.vic.gov.au" TargetMode="External"/><Relationship Id="rId5" Type="http://schemas.openxmlformats.org/officeDocument/2006/relationships/webSettings" Target="webSettings.xml"/><Relationship Id="rId15" Type="http://schemas.openxmlformats.org/officeDocument/2006/relationships/hyperlink" Target="http://www.education.gov.au/ChildCarePackage" TargetMode="External"/><Relationship Id="rId23" Type="http://schemas.openxmlformats.org/officeDocument/2006/relationships/hyperlink" Target="mailto:familydaycare@surfcoast.vic.gov.au" TargetMode="External"/><Relationship Id="rId10" Type="http://schemas.openxmlformats.org/officeDocument/2006/relationships/hyperlink" Target="http://www.my.gov.au" TargetMode="External"/><Relationship Id="rId19" Type="http://schemas.openxmlformats.org/officeDocument/2006/relationships/hyperlink" Target="http://www.education.gov.au/priority-allocating-places" TargetMode="External"/><Relationship Id="rId4" Type="http://schemas.openxmlformats.org/officeDocument/2006/relationships/settings" Target="settings.xml"/><Relationship Id="rId9" Type="http://schemas.openxmlformats.org/officeDocument/2006/relationships/hyperlink" Target="http://www.my.gov.au" TargetMode="External"/><Relationship Id="rId14" Type="http://schemas.openxmlformats.org/officeDocument/2006/relationships/hyperlink" Target="http://www.humanservices.gov.au/individuals/contact-us/extra-help-when-calling-us" TargetMode="External"/><Relationship Id="rId22" Type="http://schemas.openxmlformats.org/officeDocument/2006/relationships/hyperlink" Target="https://www.surfcoast.vic.gov.au/Hom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2897</Words>
  <Characters>16515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Surf Coast Shire</Company>
  <LinksUpToDate>false</LinksUpToDate>
  <CharactersWithSpaces>19374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Brewster</dc:creator>
  <cp:lastModifiedBy>Vicki Brewster</cp:lastModifiedBy>
  <cp:revision>8</cp:revision>
  <dcterms:created xsi:type="dcterms:W3CDTF">2018-11-07T23:27:00Z</dcterms:created>
  <dcterms:modified xsi:type="dcterms:W3CDTF">2019-02-21T22:15:00Z</dcterms:modified>
</cp:coreProperties>
</file>